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43" w:rsidRDefault="008A5E43" w:rsidP="008A5E43">
      <w:pPr>
        <w:spacing w:line="360" w:lineRule="auto"/>
        <w:contextualSpacing/>
        <w:jc w:val="center"/>
        <w:rPr>
          <w:b/>
          <w:u w:val="single"/>
        </w:rPr>
      </w:pPr>
      <w:r>
        <w:rPr>
          <w:b/>
          <w:u w:val="single"/>
        </w:rPr>
        <w:t xml:space="preserve">Vorlage für eine Erklärung zur fairen Verarbeitung </w:t>
      </w:r>
    </w:p>
    <w:p w:rsidR="008A5E43" w:rsidRPr="00DA22AA" w:rsidRDefault="008A5E43" w:rsidP="008A5E43">
      <w:pPr>
        <w:spacing w:line="360" w:lineRule="auto"/>
        <w:contextualSpacing/>
        <w:jc w:val="center"/>
        <w:rPr>
          <w:b/>
          <w:u w:val="single"/>
        </w:rPr>
      </w:pPr>
    </w:p>
    <w:p w:rsidR="008A5E43" w:rsidRDefault="008A5E43" w:rsidP="008A5E43">
      <w:pPr>
        <w:spacing w:line="360" w:lineRule="auto"/>
        <w:contextualSpacing/>
        <w:jc w:val="left"/>
        <w:rPr>
          <w:b/>
          <w:u w:val="single"/>
        </w:rPr>
      </w:pPr>
      <w:r>
        <w:rPr>
          <w:b/>
          <w:u w:val="single"/>
        </w:rPr>
        <w:t>Wie diese Erklärung zu verwenden ist</w:t>
      </w:r>
    </w:p>
    <w:p w:rsidR="008A5E43" w:rsidRPr="002142D9" w:rsidRDefault="008A5E43" w:rsidP="008A5E43">
      <w:pPr>
        <w:spacing w:line="360" w:lineRule="auto"/>
        <w:contextualSpacing/>
        <w:jc w:val="left"/>
        <w:rPr>
          <w:b/>
          <w:u w:val="single"/>
        </w:rPr>
      </w:pPr>
    </w:p>
    <w:p w:rsidR="008A5E43" w:rsidRPr="00E027B1" w:rsidRDefault="008A5E43" w:rsidP="00EB3726">
      <w:pPr>
        <w:pStyle w:val="ListParagraph"/>
        <w:numPr>
          <w:ilvl w:val="0"/>
          <w:numId w:val="18"/>
        </w:numPr>
        <w:spacing w:line="360" w:lineRule="auto"/>
        <w:jc w:val="left"/>
        <w:rPr>
          <w:szCs w:val="20"/>
        </w:rPr>
      </w:pPr>
      <w:r>
        <w:t>Bitte beachten Sie:</w:t>
      </w:r>
    </w:p>
    <w:p w:rsidR="008A5E43" w:rsidRPr="00E027B1" w:rsidRDefault="008A5E43" w:rsidP="00EB3726">
      <w:pPr>
        <w:pStyle w:val="ListParagraph"/>
        <w:numPr>
          <w:ilvl w:val="1"/>
          <w:numId w:val="13"/>
        </w:numPr>
        <w:spacing w:line="360" w:lineRule="auto"/>
        <w:jc w:val="left"/>
        <w:rPr>
          <w:bCs/>
          <w:szCs w:val="20"/>
        </w:rPr>
      </w:pPr>
      <w:r>
        <w:t xml:space="preserve">Wir haben nachstehenden Text entworfen, damit er leicht auf einer Webseite eingefügt werden kann </w:t>
      </w:r>
    </w:p>
    <w:p w:rsidR="008A5E43" w:rsidRPr="00E027B1" w:rsidRDefault="008A5E43" w:rsidP="00EB3726">
      <w:pPr>
        <w:pStyle w:val="ListParagraph"/>
        <w:numPr>
          <w:ilvl w:val="1"/>
          <w:numId w:val="13"/>
        </w:numPr>
        <w:spacing w:line="360" w:lineRule="auto"/>
        <w:jc w:val="left"/>
        <w:rPr>
          <w:bCs/>
          <w:szCs w:val="20"/>
        </w:rPr>
      </w:pPr>
      <w:r>
        <w:t>► weist darauf hin, dass durch einen Klick auf diesen Text die nächste Textebene angezeigt wird</w:t>
      </w:r>
    </w:p>
    <w:p w:rsidR="008A5E43" w:rsidRDefault="008A5E43" w:rsidP="00EB3726">
      <w:pPr>
        <w:pStyle w:val="ListParagraph"/>
        <w:numPr>
          <w:ilvl w:val="1"/>
          <w:numId w:val="13"/>
        </w:numPr>
        <w:spacing w:line="360" w:lineRule="auto"/>
        <w:jc w:val="left"/>
        <w:rPr>
          <w:bCs/>
          <w:szCs w:val="20"/>
        </w:rPr>
      </w:pPr>
      <w:r>
        <w:t>Die Nummern geben die Listenebene an, wenn Sie z.B. auf eine der vorstehend genannten klicken, werden alle Ebenen 1 angezeigt.  Durch einen Klick auf die Ebene 1 wird die Ebene 2 unterhalb dieser Ebene 1 angezeigt und durch einen Klick auf eine Ebene 2 wird die Stufe 3 unterhalb jener Ebene 2 angezeigt, und so weiter.</w:t>
      </w:r>
    </w:p>
    <w:p w:rsidR="008A5E43" w:rsidRDefault="008A5E43" w:rsidP="00EB3726">
      <w:pPr>
        <w:pStyle w:val="ListParagraph"/>
        <w:numPr>
          <w:ilvl w:val="1"/>
          <w:numId w:val="13"/>
        </w:numPr>
        <w:spacing w:line="360" w:lineRule="auto"/>
        <w:jc w:val="left"/>
        <w:rPr>
          <w:bCs/>
          <w:szCs w:val="20"/>
        </w:rPr>
      </w:pPr>
      <w:r>
        <w:t xml:space="preserve">Der Wortlaut dieser Mitteilung muss aktualisiert werden, (i) nachdem das britische Datenschutzgesetz (UK Data Protection Bill) fertiggestellt worden ist; und (ii) kurz vor dem Brexit. </w:t>
      </w:r>
    </w:p>
    <w:p w:rsidR="008A5E43" w:rsidRDefault="008A5E43" w:rsidP="008A5E43">
      <w:pPr>
        <w:spacing w:line="360" w:lineRule="auto"/>
        <w:jc w:val="left"/>
        <w:rPr>
          <w:b/>
          <w:bCs/>
          <w:u w:val="single"/>
        </w:rPr>
      </w:pPr>
      <w:r>
        <w:rPr>
          <w:b/>
          <w:bCs/>
          <w:u w:val="single"/>
        </w:rPr>
        <w:t>Vor der Verwendung dieser Mitteilung</w:t>
      </w:r>
    </w:p>
    <w:p w:rsidR="008A5E43" w:rsidRDefault="008A5E43" w:rsidP="008A5E43">
      <w:pPr>
        <w:spacing w:line="360" w:lineRule="auto"/>
        <w:jc w:val="left"/>
        <w:rPr>
          <w:b/>
          <w:bCs/>
          <w:u w:val="single"/>
        </w:rPr>
      </w:pPr>
    </w:p>
    <w:p w:rsidR="006C1859" w:rsidRDefault="008A5E43" w:rsidP="006C1859">
      <w:pPr>
        <w:pStyle w:val="ListParagraph"/>
        <w:numPr>
          <w:ilvl w:val="0"/>
          <w:numId w:val="17"/>
        </w:numPr>
        <w:spacing w:line="360" w:lineRule="auto"/>
        <w:ind w:left="567" w:hanging="567"/>
        <w:jc w:val="left"/>
        <w:rPr>
          <w:bCs/>
        </w:rPr>
      </w:pPr>
      <w:r>
        <w:rPr>
          <w:b/>
          <w:bCs/>
        </w:rPr>
        <w:t>Überprüfen Sie den Inhalt.</w:t>
      </w:r>
      <w:r>
        <w:t xml:space="preserve"> Sie sollten unterstellen, dass es unwahrscheinlich ist, dass QBE weiterhin eine solche Verwendung personenbezogener Daten vornehmen kann, wenn ein bestimmter Gebrauch personenbezogener Daten in dieser Mitteilung zur fairen Verarbeitung nicht zutreffend ermittelt und erläutert wird. Daher müssen Sie dies im Einzelnen genau prüfen, um sicherzustellen, dass Ihre Verwendungszwecke der personenbezogenen Daten angemessen widergespiegelt werden. </w:t>
      </w:r>
    </w:p>
    <w:p w:rsidR="009E7C26" w:rsidRDefault="009E7C26" w:rsidP="009E7C26">
      <w:pPr>
        <w:pStyle w:val="ListParagraph"/>
        <w:spacing w:line="360" w:lineRule="auto"/>
        <w:ind w:left="567"/>
        <w:jc w:val="left"/>
        <w:rPr>
          <w:bCs/>
        </w:rPr>
      </w:pPr>
    </w:p>
    <w:p w:rsidR="006C1859" w:rsidRDefault="009E2F8C" w:rsidP="006C1859">
      <w:pPr>
        <w:pStyle w:val="ListParagraph"/>
        <w:numPr>
          <w:ilvl w:val="0"/>
          <w:numId w:val="17"/>
        </w:numPr>
        <w:spacing w:line="360" w:lineRule="auto"/>
        <w:ind w:left="567" w:hanging="567"/>
        <w:jc w:val="left"/>
        <w:rPr>
          <w:bCs/>
        </w:rPr>
      </w:pPr>
      <w:r>
        <w:rPr>
          <w:b/>
          <w:bCs/>
        </w:rPr>
        <w:t>Überprüfen Sie, ob es für Sie eventuell nötig ist, spezifische Informationen von einem Dritten mit aufzunehmen.</w:t>
      </w:r>
      <w:r>
        <w:t xml:space="preserve"> Beispielsweise fordert eine bestimmte Vereinigung von Kreditauskunfteien oder ein Verband zur Betrugsvermeidung eventuell, dass bestimmte Formulierungen mit aufgenommen werden.</w:t>
      </w:r>
    </w:p>
    <w:p w:rsidR="008A5E43" w:rsidRDefault="008A5E43" w:rsidP="008A5E43">
      <w:pPr>
        <w:spacing w:line="360" w:lineRule="auto"/>
        <w:jc w:val="left"/>
        <w:rPr>
          <w:b/>
          <w:bCs/>
          <w:u w:val="single"/>
        </w:rPr>
      </w:pPr>
      <w:r>
        <w:rPr>
          <w:b/>
          <w:bCs/>
          <w:u w:val="single"/>
        </w:rPr>
        <w:t>Wo diese Mitteilung mit aufzunehmen ist</w:t>
      </w:r>
    </w:p>
    <w:p w:rsidR="00C220F2" w:rsidRPr="00DA22AA" w:rsidRDefault="00C220F2" w:rsidP="008A5E43">
      <w:pPr>
        <w:spacing w:line="360" w:lineRule="auto"/>
        <w:jc w:val="left"/>
        <w:rPr>
          <w:b/>
          <w:bCs/>
          <w:u w:val="single"/>
        </w:rPr>
      </w:pPr>
    </w:p>
    <w:p w:rsidR="00E43353" w:rsidRPr="00903021" w:rsidRDefault="00F66130" w:rsidP="00903021">
      <w:pPr>
        <w:spacing w:line="360" w:lineRule="auto"/>
        <w:jc w:val="left"/>
      </w:pPr>
      <w:r>
        <w:t>Diese Mitteilung sollte auf Ihrer Webseite gehostet werden. Es sollte ein Link zu der Mitteilung mit dem Titel „Datenschutzrichtlinie" im unteren Bereich der Startseite erscheinen.</w:t>
      </w:r>
    </w:p>
    <w:p w:rsidR="00E43353" w:rsidRPr="00E027B1" w:rsidRDefault="00E43353" w:rsidP="005074F5">
      <w:pPr>
        <w:spacing w:line="360" w:lineRule="auto"/>
        <w:jc w:val="left"/>
        <w:rPr>
          <w:b/>
        </w:rPr>
      </w:pPr>
    </w:p>
    <w:p w:rsidR="008046E2" w:rsidRDefault="008046E2" w:rsidP="00CC054E">
      <w:pPr>
        <w:spacing w:line="360" w:lineRule="auto"/>
        <w:rPr>
          <w:rFonts w:cs="Arial"/>
        </w:rPr>
      </w:pPr>
      <w:r>
        <w:rPr>
          <w:b/>
        </w:rPr>
        <w:t>Allgemeine Anmerkungen:</w:t>
      </w:r>
      <w:r>
        <w:t xml:space="preserve"> </w:t>
      </w:r>
    </w:p>
    <w:p w:rsidR="008046E2" w:rsidRDefault="008046E2" w:rsidP="00CC054E">
      <w:pPr>
        <w:spacing w:line="360" w:lineRule="auto"/>
        <w:rPr>
          <w:rFonts w:cs="Arial"/>
        </w:rPr>
      </w:pPr>
    </w:p>
    <w:p w:rsidR="008A498F" w:rsidRDefault="00B20D4F" w:rsidP="008046E2">
      <w:pPr>
        <w:pStyle w:val="ListParagraph"/>
        <w:numPr>
          <w:ilvl w:val="0"/>
          <w:numId w:val="18"/>
        </w:numPr>
        <w:spacing w:line="360" w:lineRule="auto"/>
      </w:pPr>
      <w:r>
        <w:t xml:space="preserve">Die WP29-Richtlinie zur Transparenz gibt an, dass der in einer Datenschutzerklärung benutzte Wortlaut nicht mit ambivalenten / abstrakten Begriffen aufgesetzt oder Raum für unterschiedliche Interpretationen lassen sollte. Sprachkennzeichnungen wie „darf“ oder „kann", „könnte (eventuell)", „einige", „oft" und „möglich" sollten ebenfalls vermieden werden. Dies ist insbesondere in einem Versicherungsumfeld schwierig, in dem so viele variierende Kategorien personenbezogener Daten erfasst werden und so viele unterschiedliche Verwendungszwecke für die personenbezogenen Daten, je nach der Versicherungspolice / dem Anspruch usw. und den genauen Umständen, bestehen. Daher besteht der Marktansatz darin, sofern dies möglich ist, möglichst klar und spezifisch zu sein, allerdings kann der Einsatz solcher Sprachkennzeichnungen nicht vollständig vermieden werden. </w:t>
      </w:r>
    </w:p>
    <w:p w:rsidR="000B5FD9" w:rsidRDefault="000B5FD9" w:rsidP="000B5FD9">
      <w:pPr>
        <w:pStyle w:val="ListParagraph"/>
        <w:spacing w:line="360" w:lineRule="auto"/>
        <w:ind w:left="360"/>
      </w:pPr>
    </w:p>
    <w:p w:rsidR="000B5FD9" w:rsidRPr="00EB0DE1" w:rsidRDefault="008A498F" w:rsidP="000B5FD9">
      <w:pPr>
        <w:pStyle w:val="ListParagraph"/>
        <w:numPr>
          <w:ilvl w:val="0"/>
          <w:numId w:val="18"/>
        </w:numPr>
        <w:spacing w:line="360" w:lineRule="auto"/>
        <w:rPr>
          <w:bCs/>
          <w:sz w:val="22"/>
          <w:szCs w:val="22"/>
        </w:rPr>
      </w:pPr>
      <w:r>
        <w:lastRenderedPageBreak/>
        <w:t xml:space="preserve">Die WP29-Richtlinie zur Transparenz hebt die Bedeutung der Klarstellung dazu, welche Zwecke und Rechtsgründe für jeden Typ von Datensubjekten / betroffenen Personen, Anwendung finden, hervor. Nachdem wir unseren Ansatz für die Datenschutzerklärungen zur Debatte gestellt haben, haben wir die Inhalte umfassend nach betroffenen Personen gruppiert. Daher würde eine natürliche Person nur auf den Abschnitt klicken, der für sie gilt und könnte auf einen Blick erkennen, wie ihre personenbezogenen Informationen eingesetzt werden, woher sie stammen, auf welchen Rechtsgrund sich QBE stützt, um sie zu verarbeiten, und mit wem sie ausgetauscht werden. </w:t>
      </w:r>
    </w:p>
    <w:p w:rsidR="00EB0DE1" w:rsidRPr="00EB0DE1" w:rsidRDefault="00EB0DE1" w:rsidP="00EB0DE1">
      <w:pPr>
        <w:pStyle w:val="ListParagraph"/>
        <w:rPr>
          <w:bCs/>
          <w:sz w:val="22"/>
          <w:szCs w:val="22"/>
        </w:rPr>
      </w:pPr>
    </w:p>
    <w:p w:rsidR="008046E2" w:rsidRPr="008046E2" w:rsidRDefault="008046E2" w:rsidP="008046E2">
      <w:pPr>
        <w:pStyle w:val="ListParagraph"/>
        <w:numPr>
          <w:ilvl w:val="0"/>
          <w:numId w:val="18"/>
        </w:numPr>
        <w:spacing w:line="360" w:lineRule="auto"/>
      </w:pPr>
      <w:r>
        <w:t>Dieser Hinweis ist für die Verwendung auf einer Webseite zur Eingliederung von Click-Throughs erstellt worden. Wenn die betroffenen Personen eine Papierausfertigung erhalten oder um eine Papierausfertigung bitten, müssen Sie ihnen lediglich den maßgeblichen Eintrag aus Abschnitt 3 (und allen anderen Abschnitten) bereitstellen.</w:t>
      </w:r>
    </w:p>
    <w:p w:rsidR="00D34F0A" w:rsidRPr="00CC054E" w:rsidRDefault="00D34F0A" w:rsidP="00CC054E">
      <w:pPr>
        <w:widowControl/>
        <w:spacing w:line="360" w:lineRule="auto"/>
        <w:jc w:val="left"/>
        <w:rPr>
          <w:rFonts w:cs="Arial"/>
        </w:rPr>
      </w:pPr>
    </w:p>
    <w:p w:rsidR="005074F5" w:rsidRPr="00E8747B" w:rsidRDefault="00B20D4F" w:rsidP="008A498F">
      <w:pPr>
        <w:widowControl/>
        <w:jc w:val="left"/>
        <w:rPr>
          <w:b/>
          <w:szCs w:val="24"/>
          <w:highlight w:val="cyan"/>
        </w:rPr>
      </w:pPr>
      <w:r>
        <w:br w:type="page"/>
      </w:r>
      <w:r>
        <w:rPr>
          <w:b/>
          <w:sz w:val="24"/>
        </w:rPr>
        <w:lastRenderedPageBreak/>
        <w:t>MITTEILUNG ZUR FAIREN VERARBEITUNG – LANGFASSUNG</w:t>
      </w:r>
    </w:p>
    <w:p w:rsidR="005074F5" w:rsidRPr="00D43A31" w:rsidRDefault="005074F5" w:rsidP="005074F5">
      <w:pPr>
        <w:spacing w:line="360" w:lineRule="auto"/>
        <w:jc w:val="left"/>
        <w:rPr>
          <w:b/>
          <w:szCs w:val="22"/>
        </w:rPr>
      </w:pPr>
    </w:p>
    <w:p w:rsidR="005074F5" w:rsidRDefault="00B72091" w:rsidP="006E24BB">
      <w:pPr>
        <w:spacing w:line="360" w:lineRule="auto"/>
        <w:jc w:val="left"/>
      </w:pPr>
      <w:r>
        <w:t>Der europäische Geschäftsbetrieb von QBE bzw. QBE European Operations („</w:t>
      </w:r>
      <w:r>
        <w:rPr>
          <w:b/>
        </w:rPr>
        <w:t>QBE</w:t>
      </w:r>
      <w:r>
        <w:t xml:space="preserve">") hat sich dazu verpflichtet sicherzustellen, dass Ihre Privatsphäre geschützt ist.  Diese Mitteilung zur fairen Verarbeitung legt Einzelheiten zu den Informationen, welche wir eventuell von Ihnen erfassen und wie wir jene Informationen eventuell einsetzen, dar. Nehmen Sie sich bitte die nötige Zeit, um sich diese Mitteilung sorgfältig durchzulesen. Wenn Sie eine QBE-Website benutzen, sollte diese Mitteilung zusammen mit den Geschäftsbedingungen der Webseite durchgelesen werden. </w:t>
      </w:r>
    </w:p>
    <w:p w:rsidR="00713AFF" w:rsidRPr="00716763" w:rsidRDefault="00713AFF" w:rsidP="006E24BB">
      <w:pPr>
        <w:spacing w:line="360" w:lineRule="auto"/>
        <w:jc w:val="left"/>
      </w:pPr>
      <w:r>
        <w:rPr>
          <w:i/>
        </w:rPr>
        <w:t xml:space="preserve"> </w:t>
      </w:r>
    </w:p>
    <w:p w:rsidR="00C5302D" w:rsidRPr="000352FC" w:rsidRDefault="000352FC" w:rsidP="006E24BB">
      <w:pPr>
        <w:spacing w:line="360" w:lineRule="auto"/>
        <w:jc w:val="left"/>
      </w:pPr>
      <w:r>
        <w:t>QBE ist ein Bestandteil eines größeren Konzerns, des QBE Versicherungskonzerns (der „</w:t>
      </w:r>
      <w:r>
        <w:rPr>
          <w:b/>
        </w:rPr>
        <w:t>QBE Group</w:t>
      </w:r>
      <w:r>
        <w:t xml:space="preserve">"), und laut detaillierter Darlegung in dieser Mitteilung werden die personenbezogenen Daten zwischen Unternehmen innerhalb der QBE Group ausgetauscht, um unsere Versicherungsleistungen zu erbringen. [Wir bieten weltweit eine Versicherung mit branchenspezifischen Produkten an, welche flexible, maßgeschneiderte Policen anbietet, um die ungewöhnlichsten Risiken abzudecken.]  </w:t>
      </w:r>
    </w:p>
    <w:p w:rsidR="000352FC" w:rsidRDefault="000352FC" w:rsidP="006E24BB">
      <w:pPr>
        <w:spacing w:line="360" w:lineRule="auto"/>
        <w:jc w:val="left"/>
        <w:rPr>
          <w:b/>
        </w:rPr>
      </w:pPr>
    </w:p>
    <w:tbl>
      <w:tblPr>
        <w:tblStyle w:val="TableGrid"/>
        <w:tblW w:w="0" w:type="auto"/>
        <w:tblLook w:val="04A0" w:firstRow="1" w:lastRow="0" w:firstColumn="1" w:lastColumn="0" w:noHBand="0" w:noVBand="1"/>
      </w:tblPr>
      <w:tblGrid>
        <w:gridCol w:w="9286"/>
      </w:tblGrid>
      <w:tr w:rsidR="002143C4" w:rsidRPr="00A93063" w:rsidTr="002028C1">
        <w:tc>
          <w:tcPr>
            <w:tcW w:w="9286" w:type="dxa"/>
            <w:shd w:val="clear" w:color="auto" w:fill="auto"/>
          </w:tcPr>
          <w:p w:rsidR="002143C4" w:rsidRPr="00A24FA9" w:rsidRDefault="002143C4" w:rsidP="00A7438E">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Über uns ►</w:t>
            </w:r>
          </w:p>
        </w:tc>
      </w:tr>
      <w:tr w:rsidR="00A7438E" w:rsidRPr="00A93063" w:rsidTr="002028C1">
        <w:tc>
          <w:tcPr>
            <w:tcW w:w="9286" w:type="dxa"/>
            <w:shd w:val="clear" w:color="auto" w:fill="auto"/>
          </w:tcPr>
          <w:p w:rsidR="00A7438E" w:rsidRPr="00A24FA9" w:rsidRDefault="00A7438E" w:rsidP="00AC47B2">
            <w:pPr>
              <w:numPr>
                <w:ilvl w:val="0"/>
                <w:numId w:val="3"/>
              </w:num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Über den Versicherungsmarkt </w:t>
            </w:r>
            <w:r>
              <w:rPr>
                <w:b/>
                <w:bCs/>
              </w:rPr>
              <w:t>►</w:t>
            </w:r>
          </w:p>
        </w:tc>
      </w:tr>
      <w:tr w:rsidR="00C5302D" w:rsidRPr="00A93063" w:rsidTr="002028C1">
        <w:tc>
          <w:tcPr>
            <w:tcW w:w="9286" w:type="dxa"/>
            <w:shd w:val="clear" w:color="auto" w:fill="auto"/>
          </w:tcPr>
          <w:p w:rsidR="00C5302D" w:rsidRPr="00A24FA9" w:rsidRDefault="00687C5C" w:rsidP="00687C5C">
            <w:pPr>
              <w:numPr>
                <w:ilvl w:val="0"/>
                <w:numId w:val="3"/>
              </w:numPr>
              <w:shd w:val="clear" w:color="auto" w:fill="FFFFFF" w:themeFill="background1"/>
              <w:spacing w:line="360" w:lineRule="auto"/>
              <w:outlineLvl w:val="0"/>
              <w:rPr>
                <w:b/>
                <w:bCs/>
              </w:rPr>
            </w:pPr>
            <w:r>
              <w:rPr>
                <w:b/>
                <w:bCs/>
                <w:shd w:val="clear" w:color="auto" w:fill="FFFFFF" w:themeFill="background1"/>
              </w:rPr>
              <w:t>Unsere Verarbeitung Ihrer personenbezogenen Informationen</w:t>
            </w:r>
            <w:r>
              <w:rPr>
                <w:b/>
                <w:bCs/>
              </w:rPr>
              <w:t xml:space="preserve">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Welche Marketingtätigkeiten führen wir aus?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Wie lange bewahren wir Ihre personenbezogenen Informationen auf? ►</w:t>
            </w:r>
          </w:p>
        </w:tc>
      </w:tr>
      <w:tr w:rsidR="00C5302D" w:rsidRPr="00A93063" w:rsidTr="002028C1">
        <w:tc>
          <w:tcPr>
            <w:tcW w:w="9286" w:type="dxa"/>
            <w:shd w:val="clear" w:color="auto" w:fill="auto"/>
          </w:tcPr>
          <w:p w:rsidR="00C5302D" w:rsidRPr="00A24FA9" w:rsidRDefault="00AC47B2" w:rsidP="001A4091">
            <w:pPr>
              <w:numPr>
                <w:ilvl w:val="0"/>
                <w:numId w:val="3"/>
              </w:numPr>
              <w:shd w:val="clear" w:color="auto" w:fill="FFFFFF" w:themeFill="background1"/>
              <w:spacing w:line="360" w:lineRule="auto"/>
              <w:outlineLvl w:val="0"/>
              <w:rPr>
                <w:b/>
                <w:bCs/>
              </w:rPr>
            </w:pPr>
            <w:r>
              <w:rPr>
                <w:b/>
                <w:bCs/>
              </w:rPr>
              <w:t>Welchen Ansatz verfolgen wir für den Versand von Informationen ins Ausland? ►</w:t>
            </w:r>
          </w:p>
        </w:tc>
      </w:tr>
      <w:tr w:rsidR="005A69D3" w:rsidRPr="00A93063" w:rsidTr="002028C1">
        <w:tc>
          <w:tcPr>
            <w:tcW w:w="9286" w:type="dxa"/>
            <w:shd w:val="clear" w:color="auto" w:fill="auto"/>
          </w:tcPr>
          <w:p w:rsidR="005A69D3" w:rsidRPr="00A24FA9" w:rsidRDefault="005A69D3" w:rsidP="001A4091">
            <w:pPr>
              <w:numPr>
                <w:ilvl w:val="0"/>
                <w:numId w:val="3"/>
              </w:numPr>
              <w:shd w:val="clear" w:color="auto" w:fill="FFFFFF" w:themeFill="background1"/>
              <w:spacing w:line="360" w:lineRule="auto"/>
              <w:outlineLvl w:val="0"/>
              <w:rPr>
                <w:b/>
                <w:bCs/>
              </w:rPr>
            </w:pPr>
            <w:r>
              <w:rPr>
                <w:b/>
                <w:bCs/>
              </w:rPr>
              <w:t>Wie schützen wir Ihre Informationen? ►</w:t>
            </w:r>
          </w:p>
        </w:tc>
      </w:tr>
      <w:tr w:rsidR="00C5302D" w:rsidRPr="00A93063" w:rsidTr="002028C1">
        <w:tc>
          <w:tcPr>
            <w:tcW w:w="9286" w:type="dxa"/>
            <w:shd w:val="clear" w:color="auto" w:fill="auto"/>
          </w:tcPr>
          <w:p w:rsidR="00C5302D" w:rsidRPr="00A24FA9" w:rsidRDefault="001A4091" w:rsidP="001A4091">
            <w:pPr>
              <w:numPr>
                <w:ilvl w:val="0"/>
                <w:numId w:val="3"/>
              </w:numPr>
              <w:shd w:val="clear" w:color="auto" w:fill="FFFFFF" w:themeFill="background1"/>
              <w:spacing w:line="360" w:lineRule="auto"/>
              <w:outlineLvl w:val="0"/>
              <w:rPr>
                <w:b/>
                <w:bCs/>
              </w:rPr>
            </w:pPr>
            <w:r>
              <w:rPr>
                <w:b/>
                <w:bCs/>
              </w:rPr>
              <w:t>Ihre Rechte ►</w:t>
            </w:r>
          </w:p>
        </w:tc>
      </w:tr>
      <w:tr w:rsidR="00AC47B2" w:rsidRPr="00A93063" w:rsidTr="002028C1">
        <w:tc>
          <w:tcPr>
            <w:tcW w:w="9286" w:type="dxa"/>
            <w:shd w:val="clear" w:color="auto" w:fill="auto"/>
          </w:tcPr>
          <w:p w:rsidR="00AC47B2" w:rsidRPr="00A24FA9" w:rsidRDefault="00AC47B2" w:rsidP="001A4091">
            <w:pPr>
              <w:numPr>
                <w:ilvl w:val="0"/>
                <w:numId w:val="3"/>
              </w:numPr>
              <w:shd w:val="clear" w:color="auto" w:fill="FFFFFF" w:themeFill="background1"/>
              <w:spacing w:line="360" w:lineRule="auto"/>
              <w:outlineLvl w:val="0"/>
              <w:rPr>
                <w:b/>
                <w:bCs/>
              </w:rPr>
            </w:pPr>
            <w:r>
              <w:rPr>
                <w:b/>
                <w:bCs/>
              </w:rPr>
              <w:t>Wie Sie uns kontaktieren ►</w:t>
            </w:r>
          </w:p>
        </w:tc>
      </w:tr>
      <w:tr w:rsidR="00AC47B2" w:rsidRPr="00A93063" w:rsidTr="00A24FA9">
        <w:trPr>
          <w:trHeight w:val="70"/>
        </w:trPr>
        <w:tc>
          <w:tcPr>
            <w:tcW w:w="9286" w:type="dxa"/>
            <w:shd w:val="clear" w:color="auto" w:fill="auto"/>
          </w:tcPr>
          <w:p w:rsidR="00AC47B2" w:rsidRPr="00A24FA9" w:rsidRDefault="00AC47B2" w:rsidP="006547C5">
            <w:pPr>
              <w:numPr>
                <w:ilvl w:val="0"/>
                <w:numId w:val="3"/>
              </w:numPr>
              <w:shd w:val="clear" w:color="auto" w:fill="FFFFFF" w:themeFill="background1"/>
              <w:spacing w:line="360" w:lineRule="auto"/>
              <w:outlineLvl w:val="0"/>
              <w:rPr>
                <w:b/>
                <w:bCs/>
              </w:rPr>
            </w:pPr>
            <w:r>
              <w:rPr>
                <w:b/>
                <w:bCs/>
              </w:rPr>
              <w:t>Aktualisierungen zu dieser Mitteilung ►</w:t>
            </w:r>
          </w:p>
        </w:tc>
      </w:tr>
    </w:tbl>
    <w:p w:rsidR="00E43353" w:rsidRDefault="00E43353" w:rsidP="005074F5">
      <w:pPr>
        <w:spacing w:line="360" w:lineRule="auto"/>
        <w:jc w:val="left"/>
        <w:rPr>
          <w:b/>
        </w:rPr>
      </w:pPr>
    </w:p>
    <w:p w:rsidR="007F4652" w:rsidRDefault="007F4652"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Über uns </w:t>
      </w:r>
      <w:r>
        <w:rPr>
          <w:b/>
          <w:bCs/>
        </w:rPr>
        <w:t>►</w:t>
      </w:r>
    </w:p>
    <w:tbl>
      <w:tblPr>
        <w:tblStyle w:val="TableGrid"/>
        <w:tblW w:w="0" w:type="auto"/>
        <w:tblLook w:val="04A0" w:firstRow="1" w:lastRow="0" w:firstColumn="1" w:lastColumn="0" w:noHBand="0" w:noVBand="1"/>
      </w:tblPr>
      <w:tblGrid>
        <w:gridCol w:w="534"/>
        <w:gridCol w:w="8752"/>
      </w:tblGrid>
      <w:tr w:rsidR="007F4652" w:rsidRPr="00716C96" w:rsidTr="002028C1">
        <w:tc>
          <w:tcPr>
            <w:tcW w:w="534" w:type="dxa"/>
            <w:shd w:val="clear" w:color="auto" w:fill="auto"/>
          </w:tcPr>
          <w:p w:rsidR="007F4652" w:rsidRPr="00D843F5" w:rsidRDefault="00277F4C" w:rsidP="001D425D">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50555E" w:rsidRDefault="006D33E7" w:rsidP="00A72A03">
            <w:pPr>
              <w:spacing w:line="360" w:lineRule="auto"/>
              <w:jc w:val="left"/>
            </w:pPr>
            <w:r>
              <w:t xml:space="preserve">QBE ist ein internationales Versicherungsunternehmen. </w:t>
            </w:r>
          </w:p>
          <w:p w:rsidR="001C69D9" w:rsidRDefault="001C69D9" w:rsidP="00A72A03">
            <w:pPr>
              <w:spacing w:line="360" w:lineRule="auto"/>
              <w:jc w:val="left"/>
            </w:pPr>
          </w:p>
          <w:p w:rsidR="007F4652" w:rsidRPr="00E436D2" w:rsidRDefault="00052D3C" w:rsidP="008B3E7B">
            <w:pPr>
              <w:spacing w:line="360" w:lineRule="auto"/>
              <w:jc w:val="left"/>
            </w:pPr>
            <w:r>
              <w:t xml:space="preserve">Um Ihnen Versicherungsleistungen bereitstellen zu können, dies umfasst auch die Unterbreitung einer Prämienkalkulation und danach den Versicherungsschutz sowie die Bearbeitung etwaiger sich ergebender Ansprüche oder Beschwerden, müssen wir Daten erheben und verarbeiten.  Dies macht uns zu einem „Datenverantwortlichen" für jegliche personenbezogenen Informationen, die Sie uns zur Verfügung stellen und aufgrund derer wir für die Einhaltung der Datenschutzgesetze verantwortlich sind. </w:t>
            </w:r>
          </w:p>
          <w:p w:rsidR="002D6B7C" w:rsidRPr="00E436D2" w:rsidRDefault="002D6B7C" w:rsidP="008B3E7B">
            <w:pPr>
              <w:spacing w:line="360" w:lineRule="auto"/>
              <w:jc w:val="left"/>
            </w:pPr>
          </w:p>
          <w:p w:rsidR="0031426B" w:rsidRDefault="002D6B7C" w:rsidP="008B3E7B">
            <w:pPr>
              <w:spacing w:line="360" w:lineRule="auto"/>
              <w:jc w:val="left"/>
              <w:rPr>
                <w:rFonts w:cs="Arial"/>
                <w:iCs/>
              </w:rPr>
            </w:pPr>
            <w:r>
              <w:t>Die spezifische Gesellschaft, die als Datenverantwortlicher für Ihre personenbezogenen Informationen agiert, wird in der [Kurzform der Mitteilung zur fairen Verarbeitung] [in der Ihnen von uns bereitgestellten Dokumentation] aufgeführt.  Eine vollständige Liste unserer Konzerngesellschaften finden Sie, indem Sie [hier] klicken</w:t>
            </w:r>
            <w:r w:rsidR="00234732">
              <w:t>.</w:t>
            </w:r>
          </w:p>
          <w:p w:rsidR="0031426B" w:rsidRDefault="0031426B" w:rsidP="008B3E7B">
            <w:pPr>
              <w:spacing w:line="360" w:lineRule="auto"/>
              <w:jc w:val="left"/>
              <w:rPr>
                <w:rFonts w:cs="Arial"/>
                <w:iCs/>
              </w:rPr>
            </w:pPr>
          </w:p>
          <w:p w:rsidR="002D6B7C" w:rsidRDefault="002D6B7C" w:rsidP="008B3E7B">
            <w:pPr>
              <w:spacing w:line="360" w:lineRule="auto"/>
              <w:jc w:val="left"/>
              <w:rPr>
                <w:rFonts w:cs="Arial"/>
                <w:iCs/>
              </w:rPr>
            </w:pPr>
            <w:r>
              <w:t xml:space="preserve">Wenn Sie sich nicht darüber sicher sind, wer der Datenverantwortliche für Ihre </w:t>
            </w:r>
            <w:r>
              <w:lastRenderedPageBreak/>
              <w:t xml:space="preserve">personenbezogenen Daten ist, können Sie uns auch jederzeit per E-Mail unter </w:t>
            </w:r>
            <w:hyperlink r:id="rId9" w:history="1">
              <w:r>
                <w:rPr>
                  <w:rStyle w:val="Hyperlink"/>
                </w:rPr>
                <w:t>dpo@uk.qbe.com</w:t>
              </w:r>
            </w:hyperlink>
            <w:r w:rsidR="00234732">
              <w:t>.</w:t>
            </w:r>
          </w:p>
          <w:p w:rsidR="00E436D2" w:rsidRPr="007F4652" w:rsidRDefault="00E436D2" w:rsidP="002E7D45">
            <w:pPr>
              <w:spacing w:line="360" w:lineRule="auto"/>
              <w:jc w:val="left"/>
            </w:pPr>
          </w:p>
        </w:tc>
      </w:tr>
    </w:tbl>
    <w:p w:rsidR="007F4652" w:rsidRDefault="007F4652" w:rsidP="007F4652">
      <w:pPr>
        <w:shd w:val="clear" w:color="auto" w:fill="FFFFFF" w:themeFill="background1"/>
        <w:spacing w:line="360" w:lineRule="auto"/>
        <w:ind w:left="360"/>
        <w:outlineLvl w:val="0"/>
        <w:rPr>
          <w:b/>
          <w:bCs/>
          <w:sz w:val="22"/>
          <w:szCs w:val="22"/>
        </w:rPr>
      </w:pPr>
    </w:p>
    <w:p w:rsidR="00381C1D" w:rsidRPr="007F4652" w:rsidRDefault="00381C1D" w:rsidP="007F4652">
      <w:pPr>
        <w:shd w:val="clear" w:color="auto" w:fill="FFFFFF" w:themeFill="background1"/>
        <w:spacing w:line="360" w:lineRule="auto"/>
        <w:ind w:left="360"/>
        <w:outlineLvl w:val="0"/>
        <w:rPr>
          <w:b/>
          <w:bCs/>
          <w:sz w:val="22"/>
          <w:szCs w:val="22"/>
        </w:rPr>
      </w:pPr>
    </w:p>
    <w:p w:rsidR="00A7438E" w:rsidRDefault="00A7438E" w:rsidP="00EB3726">
      <w:pPr>
        <w:numPr>
          <w:ilvl w:val="0"/>
          <w:numId w:val="12"/>
        </w:numPr>
        <w:shd w:val="clear" w:color="auto" w:fill="FFFFFF" w:themeFill="background1"/>
        <w:spacing w:line="360" w:lineRule="auto"/>
        <w:outlineLvl w:val="0"/>
        <w:rPr>
          <w:b/>
          <w:bCs/>
          <w:sz w:val="22"/>
          <w:szCs w:val="22"/>
        </w:rPr>
      </w:pPr>
      <w:r>
        <w:rPr>
          <w:b/>
          <w:bCs/>
          <w:sz w:val="22"/>
          <w:szCs w:val="22"/>
        </w:rPr>
        <w:t>Über den Versicherungsmarkt</w:t>
      </w:r>
    </w:p>
    <w:tbl>
      <w:tblPr>
        <w:tblStyle w:val="TableGrid"/>
        <w:tblW w:w="0" w:type="auto"/>
        <w:tblLook w:val="04A0" w:firstRow="1" w:lastRow="0" w:firstColumn="1" w:lastColumn="0" w:noHBand="0" w:noVBand="1"/>
      </w:tblPr>
      <w:tblGrid>
        <w:gridCol w:w="534"/>
        <w:gridCol w:w="8752"/>
      </w:tblGrid>
      <w:tr w:rsidR="00A7438E" w:rsidRPr="007F4652" w:rsidTr="002028C1">
        <w:tc>
          <w:tcPr>
            <w:tcW w:w="534" w:type="dxa"/>
            <w:shd w:val="clear" w:color="auto" w:fill="auto"/>
          </w:tcPr>
          <w:p w:rsidR="00A7438E" w:rsidRPr="00D843F5" w:rsidRDefault="00A7438E" w:rsidP="002215A2">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A7438E" w:rsidRPr="00475F6A" w:rsidRDefault="00475F6A" w:rsidP="00234732">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Die Versicherung erfordert die Nutzung und Weitergabe Ihrer personenbezogenen Daten durch verschiedene Teilnehmer am Versicherungsmarkt wie beispielsweise Vermittler, Versicherer und Rückversicherer. Die Informationsmitteilung über die wichtigsten Verwendungszwecke auf dem Londoner Versicherungsmarkt stellt jene wichtigen nötigen Verwendungszwecke und Offenlegungen personenbezogener Informationen dar. Unsere wichtigsten Verwendungszwecke und Weitergaben stehen im Einklang mit der Informationsmitteilung der wichtigsten Verwendungszwecke auf dem Londoner Markt. Wir empfehlen Ihnen, diese Mitteilung zu überprüfen- </w:t>
            </w:r>
          </w:p>
        </w:tc>
      </w:tr>
    </w:tbl>
    <w:p w:rsidR="00A7438E" w:rsidRPr="00A7438E" w:rsidRDefault="00A7438E" w:rsidP="00A7438E">
      <w:pPr>
        <w:shd w:val="clear" w:color="auto" w:fill="FFFFFF" w:themeFill="background1"/>
        <w:spacing w:line="360" w:lineRule="auto"/>
        <w:outlineLvl w:val="0"/>
        <w:rPr>
          <w:b/>
          <w:bCs/>
          <w:sz w:val="22"/>
          <w:szCs w:val="22"/>
        </w:rPr>
      </w:pPr>
    </w:p>
    <w:p w:rsidR="00FC2AA1" w:rsidRPr="00754C15" w:rsidRDefault="00687C5C" w:rsidP="00EB3726">
      <w:pPr>
        <w:numPr>
          <w:ilvl w:val="0"/>
          <w:numId w:val="12"/>
        </w:numPr>
        <w:shd w:val="clear" w:color="auto" w:fill="FFFFFF" w:themeFill="background1"/>
        <w:spacing w:line="360" w:lineRule="auto"/>
        <w:outlineLvl w:val="0"/>
        <w:rPr>
          <w:b/>
          <w:bCs/>
          <w:sz w:val="22"/>
          <w:szCs w:val="22"/>
        </w:rPr>
      </w:pPr>
      <w:r>
        <w:rPr>
          <w:b/>
          <w:bCs/>
          <w:sz w:val="22"/>
          <w:szCs w:val="22"/>
          <w:shd w:val="clear" w:color="auto" w:fill="FFFFFF" w:themeFill="background1"/>
        </w:rPr>
        <w:t>Unsere Verarbeitung Ihrer personenbezogenen Informationen</w:t>
      </w:r>
      <w:r>
        <w:rPr>
          <w:b/>
          <w:bCs/>
        </w:rPr>
        <w:t>►</w:t>
      </w:r>
    </w:p>
    <w:tbl>
      <w:tblPr>
        <w:tblStyle w:val="TableGrid"/>
        <w:tblW w:w="0" w:type="auto"/>
        <w:tblLook w:val="04A0" w:firstRow="1" w:lastRow="0" w:firstColumn="1" w:lastColumn="0" w:noHBand="0" w:noVBand="1"/>
      </w:tblPr>
      <w:tblGrid>
        <w:gridCol w:w="534"/>
        <w:gridCol w:w="8752"/>
      </w:tblGrid>
      <w:tr w:rsidR="00716C96" w:rsidRPr="001A4091" w:rsidTr="002028C1">
        <w:tc>
          <w:tcPr>
            <w:tcW w:w="534" w:type="dxa"/>
            <w:shd w:val="clear" w:color="auto" w:fill="auto"/>
          </w:tcPr>
          <w:p w:rsidR="00716C96" w:rsidRPr="00D843F5" w:rsidRDefault="00841305" w:rsidP="009249F8">
            <w:pPr>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731D26" w:rsidRPr="00731D26" w:rsidRDefault="00731D26"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 xml:space="preserve">Die Arten der von uns erfassten personenbezogenen Informationen und unsere Verwendungszwecke dieser personenbezogenen Informationen hängen von Ihrer Beziehung zu uns ab. Wir werden beispielsweise unterschiedliche personenbezogene Informationen erfassen, je nachdem, ob Sie ein Policennehmer, eine vom Versicherungsschutz umfasste Partei oder ein Begünstigter einer Versicherungspolice, ein Webseitenbenutzer, ein Anspruchsteller, ein Zeuge, ein Makler, ein Sachverständiger oder ein anderer Dritter sind. </w:t>
            </w:r>
          </w:p>
          <w:p w:rsidR="00731D26" w:rsidRPr="00731D26" w:rsidRDefault="00AF3887" w:rsidP="00731D26">
            <w:pPr>
              <w:shd w:val="clear" w:color="auto" w:fill="FFFFFF"/>
              <w:spacing w:before="100" w:beforeAutospacing="1" w:after="100" w:afterAutospacing="1" w:line="320" w:lineRule="atLeast"/>
              <w:rPr>
                <w:bCs/>
                <w:shd w:val="clear" w:color="auto" w:fill="FFFFFF" w:themeFill="background1"/>
              </w:rPr>
            </w:pPr>
            <w:r>
              <w:rPr>
                <w:bCs/>
                <w:shd w:val="clear" w:color="auto" w:fill="FFFFFF" w:themeFill="background1"/>
              </w:rPr>
              <w:t>Manchmal werden wir Ihre „sensiblen personenbezogenen Informationen" (wobei es sich um Informationen handelt, die sich auf Ihren Gesundheitszustand, genetische oder biometrische Daten, Verurteilungen im strafrechtlichen Sinne, das Sexualleben, die sexuelle Ausrichtung, Rasse oder ethnische Herkunft, politische Überzeugungen, religiöse oder philosophische Bekenntnisse oder eine Mitgliedschaft in einer Gewerkschaft beziehen) anfordern oder einholen). Wir benötigen beispielsweise eventuell den Zugang zu Informationen über Ihren Gesundheitszustand, um Ihnen eine Prämienkalkulation unterbreiten zu können, Ihre Versicherungspolice anbieten oder etwaige Ihrerseits geltend gemachte Ansprüche bearbeiten zu können. Wir benötigen eventuell ebenfalls Einzelheiten zu etwaigen Vorstrafen, die Sie wegen Vorfällen im Zusammenhang mit der Betrugbekämpfung aufweisen, oder müssen Überprüfungen zur Geldwäsche durchführen.</w:t>
            </w:r>
          </w:p>
          <w:p w:rsidR="00F233A5" w:rsidRDefault="00916032" w:rsidP="00731D26">
            <w:pPr>
              <w:spacing w:line="360" w:lineRule="auto"/>
              <w:outlineLvl w:val="0"/>
              <w:rPr>
                <w:bCs/>
                <w:shd w:val="clear" w:color="auto" w:fill="FFFFFF" w:themeFill="background1"/>
              </w:rPr>
            </w:pPr>
            <w:r>
              <w:rPr>
                <w:bCs/>
                <w:shd w:val="clear" w:color="auto" w:fill="FFFFFF" w:themeFill="background1"/>
              </w:rPr>
              <w:t>Wenn Sie uns personenbezogene Informationen über andere natürliche Personen (beispielsweise Ihre Familienmitglieder oder Ihre Mitarbeiter) bereitstellen, sind wir in Bezug auf ihre personenbezogenen Informationen Datenverantwortlicher und Verantwortlicher. Sie sollten sie auf die Mitteilung aufmerksam machen.</w:t>
            </w:r>
          </w:p>
          <w:p w:rsidR="00F233A5" w:rsidRDefault="00F233A5" w:rsidP="00731D26">
            <w:pPr>
              <w:spacing w:line="360" w:lineRule="auto"/>
              <w:outlineLvl w:val="0"/>
              <w:rPr>
                <w:bCs/>
                <w:shd w:val="clear" w:color="auto" w:fill="FFFFFF" w:themeFill="background1"/>
              </w:rPr>
            </w:pPr>
          </w:p>
          <w:p w:rsidR="00AF3887" w:rsidRDefault="007C5E9B" w:rsidP="000B5FD9">
            <w:pPr>
              <w:spacing w:line="360" w:lineRule="auto"/>
              <w:outlineLvl w:val="0"/>
              <w:rPr>
                <w:bCs/>
                <w:shd w:val="clear" w:color="auto" w:fill="FFFFFF" w:themeFill="background1"/>
              </w:rPr>
            </w:pPr>
            <w:r>
              <w:rPr>
                <w:bCs/>
                <w:shd w:val="clear" w:color="auto" w:fill="FFFFFF" w:themeFill="background1"/>
              </w:rPr>
              <w:t xml:space="preserve">Um diese Nachricht so benutzerfreundlich wie möglich zu gestalten, haben wir sie in verschiedene Abschnitte unterteilt. Bitte klicken Sie auf den nachstehenden Abschnitt, der Ihre Beziehung zu uns am besten beschreibt. </w:t>
            </w:r>
          </w:p>
          <w:p w:rsidR="00716C96" w:rsidRPr="00716C96" w:rsidRDefault="00716C96" w:rsidP="000B5FD9">
            <w:pPr>
              <w:spacing w:line="360" w:lineRule="auto"/>
              <w:outlineLvl w:val="0"/>
              <w:rPr>
                <w:bCs/>
                <w:shd w:val="clear" w:color="auto" w:fill="FFFFFF" w:themeFill="background1"/>
              </w:rPr>
            </w:pPr>
          </w:p>
        </w:tc>
      </w:tr>
    </w:tbl>
    <w:p w:rsidR="002028C1" w:rsidRDefault="002028C1">
      <w:pPr>
        <w:widowControl/>
        <w:jc w:val="left"/>
      </w:pPr>
    </w:p>
    <w:tbl>
      <w:tblPr>
        <w:tblStyle w:val="TableGrid"/>
        <w:tblW w:w="0" w:type="auto"/>
        <w:tblLook w:val="04A0" w:firstRow="1" w:lastRow="0" w:firstColumn="1" w:lastColumn="0" w:noHBand="0" w:noVBand="1"/>
      </w:tblPr>
      <w:tblGrid>
        <w:gridCol w:w="534"/>
        <w:gridCol w:w="8752"/>
      </w:tblGrid>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AF3887" w:rsidRDefault="00AF3887" w:rsidP="00691D4D">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Zukünftige Policennehmer oder Begünstigte</w:t>
            </w:r>
            <w:r>
              <w:rPr>
                <w:b/>
                <w:bCs/>
              </w:rPr>
              <w:t>►</w:t>
            </w: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E15E82" w:rsidRDefault="00B11D98" w:rsidP="00691D4D">
            <w:pPr>
              <w:spacing w:line="360" w:lineRule="auto"/>
              <w:rPr>
                <w:rFonts w:cs="Arial"/>
                <w:bCs/>
                <w:szCs w:val="24"/>
                <w:shd w:val="clear" w:color="auto" w:fill="FFFFFF" w:themeFill="background1"/>
              </w:rPr>
            </w:pPr>
            <w:r>
              <w:rPr>
                <w:bCs/>
                <w:szCs w:val="24"/>
                <w:shd w:val="clear" w:color="auto" w:fill="FFFFFF" w:themeFill="background1"/>
              </w:rPr>
              <w:t>Wenn Sie bei uns eine Versicherungspolice beantragen oder wenn eine andere Person (beispielsweise Ihr Arbeitgeber) eine Versicherungspolice zu Ihren Gunsten beantragt, ist dieser Abschnitt für Sie maßgeblich und gibt unsere Verwendungsweisen für Ihre personenbezogenen Informationen an.</w:t>
            </w:r>
          </w:p>
          <w:p w:rsidR="00AF3887" w:rsidRDefault="00AF3887" w:rsidP="00691D4D">
            <w:pPr>
              <w:shd w:val="clear" w:color="auto" w:fill="FFFFFF" w:themeFill="background1"/>
              <w:tabs>
                <w:tab w:val="left" w:pos="3783"/>
              </w:tabs>
              <w:spacing w:line="360" w:lineRule="auto"/>
              <w:outlineLvl w:val="0"/>
              <w:rPr>
                <w:bCs/>
                <w:shd w:val="clear" w:color="auto" w:fill="FFFFFF" w:themeFill="background1"/>
              </w:rPr>
            </w:pPr>
          </w:p>
          <w:p w:rsidR="00AF3887" w:rsidRPr="00277F4C" w:rsidRDefault="00AF3887" w:rsidP="00691D4D">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Welche personenbezogenen Informationen erfassen wir?</w:t>
            </w:r>
            <w:r>
              <w:rPr>
                <w:b/>
                <w:bCs/>
                <w:sz w:val="22"/>
                <w:szCs w:val="22"/>
              </w:rPr>
              <w:t xml:space="preserve"> </w:t>
            </w:r>
            <w:r>
              <w:rPr>
                <w:b/>
                <w:bCs/>
              </w:rPr>
              <w:t>►</w:t>
            </w:r>
            <w:r>
              <w:rPr>
                <w:bCs/>
                <w:shd w:val="clear" w:color="auto" w:fill="FFFFFF" w:themeFill="background1"/>
              </w:rPr>
              <w:tab/>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Ihren Namen, Ihre Anschrift, Ihr Geburtsdatum und Ihr Geschlecht.</w:t>
            </w:r>
          </w:p>
          <w:p w:rsidR="00CF293B"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Kontaktdaten einschließlich früherer Kontaktinformationen wie beispielsweise Ihre Telefonnummern und E-Mail-Adressen. </w:t>
            </w:r>
          </w:p>
          <w:p w:rsidR="00835043" w:rsidRDefault="00835043" w:rsidP="008350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Finanzangaben wie beispielsweise Ihre Bankverbindung, Zahlungsinformationen und Daten, die wir als Ergebnis unserer Bonitätsprüfungen eingeholt haben.</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über Ihre Beziehung zum Policennehmer, wenn Sie der Begünstigte sind.</w:t>
            </w:r>
          </w:p>
          <w:p w:rsidR="00B11D98" w:rsidRDefault="00CF293B"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zu Ihrer Identität, wie beispielsweise Ihre inländische Sozialversicherungsnummer, Ihre Reisepassnummer, das Fahrzeugkennzeichen oder die Führerscheinnummer. </w:t>
            </w:r>
          </w:p>
          <w:p w:rsidR="00DA422E" w:rsidRPr="00DA422E" w:rsidRDefault="00C37499" w:rsidP="00D112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über Ihre Arbeitsstelle, wie beispielsweise Ihre Stellenbezeichnung, Ihre Beschäftigungshistorie und Ihre Beschäftigungsdatensätze (dies umfasst die Informationen über Ihr Gehalt, Ihre Sozialleistungen und Ihre Einkünfte), Ihre Ausbildungshistorie und Ihre beruflichen Akkreditierungen.</w:t>
            </w:r>
          </w:p>
          <w:p w:rsidR="00B11D98" w:rsidRPr="0004179C"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die wir als Teil der Überprüfung von Sanktionslisten erhalten. </w:t>
            </w:r>
          </w:p>
          <w:p w:rsidR="00835043" w:rsidRDefault="00835043" w:rsidP="00E87BEA">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Zusätzliche Informationen, die für den Versicherungsantrag maßgeblich sind, wie beispielsweise ehemalige Versicherungspolicen, die Sie inne hatten, und von Ihnen geltend gemachte Ansprüche. Dies umfasst ebenfalls etwaige Informationen, die für den Typ des Policenantrags bestimmend sind. Zum Beispiel:</w:t>
            </w:r>
          </w:p>
          <w:p w:rsidR="00E87BEA"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Wenn Sie eine Police zum Schutz von Gegenständen beantragen, dürfen wir Informationen in Bezug auf Ihr Sachvermögen erfassen und verwenden.</w:t>
            </w:r>
          </w:p>
          <w:p w:rsidR="00835043" w:rsidRPr="00DA422E" w:rsidRDefault="00835043" w:rsidP="00835043">
            <w:pPr>
              <w:pStyle w:val="ListParagraph"/>
              <w:widowControl w:val="0"/>
              <w:numPr>
                <w:ilvl w:val="0"/>
                <w:numId w:val="6"/>
              </w:numPr>
              <w:shd w:val="clear" w:color="auto" w:fill="FFFFFF" w:themeFill="background1"/>
              <w:spacing w:after="0" w:line="360" w:lineRule="auto"/>
              <w:ind w:left="742" w:hanging="283"/>
              <w:outlineLvl w:val="0"/>
              <w:rPr>
                <w:bCs/>
                <w:shd w:val="clear" w:color="auto" w:fill="FFFFFF" w:themeFill="background1"/>
              </w:rPr>
            </w:pPr>
            <w:r>
              <w:rPr>
                <w:bCs/>
                <w:shd w:val="clear" w:color="auto" w:fill="FFFFFF" w:themeFill="background1"/>
              </w:rPr>
              <w:t>Wenn ein Dritter (wie beispielsweise Ihr Arbeitgeber) eine Berufshaftpflichtversicherung mit Deckungsschutz für Sie beantragt, dürfen wir personenbezogene Daten, die sich auf ehemalige disziplinarische Angelegenheiten beziehen, erfassen und benutzen.</w:t>
            </w:r>
          </w:p>
          <w:p w:rsidR="00B11D98" w:rsidRDefault="00B11D98" w:rsidP="00B11D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aus öffentlich zugänglichen Quellen wie beispielsweise Internetsuchmaschinen wie Google, Companies House, Webseiten der Regierungsbehörde und Webseiten sozialer Medien, einschließlich Facebook, YouTube und LinkedIn, zusammengetragen haben.</w:t>
            </w:r>
          </w:p>
          <w:p w:rsidR="00E720D6" w:rsidRDefault="00E720D6" w:rsidP="00E720D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über den Einsatz von Cookies erhalten haben. Sie können weitere Informationen dazu in unserer Cookie-Richtlinie vorfinden.</w:t>
            </w:r>
          </w:p>
          <w:p w:rsidR="00F12123" w:rsidRPr="00397936" w:rsidRDefault="00F12123" w:rsidP="00397936">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AF3887" w:rsidRPr="00277F4C" w:rsidRDefault="00AF3887" w:rsidP="00691D4D">
            <w:pPr>
              <w:shd w:val="clear" w:color="auto" w:fill="FFFFFF" w:themeFill="background1"/>
              <w:spacing w:line="360" w:lineRule="auto"/>
              <w:outlineLvl w:val="0"/>
              <w:rPr>
                <w:bCs/>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4A6219" w:rsidRDefault="00EA4D04" w:rsidP="00EA4D04">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Einzelheiten über Ihre Verurteilungen im strafrechtlichen Sinne und alle damit verbundenen Informationen. Dazu gehören Informationen über etwaige Straftaten oder vorgebliche, von Ihnen begangene Straftaten, etwaige Verwarnungen, Gerichtsurteile oder Verurteilungen im </w:t>
            </w:r>
            <w:r>
              <w:rPr>
                <w:bCs/>
                <w:shd w:val="clear" w:color="auto" w:fill="FFFFFF" w:themeFill="background1"/>
              </w:rPr>
              <w:lastRenderedPageBreak/>
              <w:t>strafrechtlichen Sinne, die gegen Sie erlassen werden oder wurden.</w:t>
            </w:r>
          </w:p>
          <w:p w:rsidR="00EA4D04"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Einzelheiten zu Ihrem körperlichen und geistigen Gesundheitszustand, die für den Versicherungsantrag maßgeblich sind (wenn Sie z.B. eine Police für persönliche Unfälle oder eine Reiseversicherung abschließen oder einen solchen Versicherungsschutz erhalten, benötigen wir eventuell Einzelheiten zu bereits bestehenden Vorerkrankungen). Dies kann in Form medizinischer Berichte oder zugrundeliegender medizinischer Daten wie beispielsweise Röntgenbildern oder Bluttests erfolgen.</w:t>
            </w:r>
          </w:p>
          <w:p w:rsidR="005D2243" w:rsidRDefault="00EA4D04" w:rsidP="00EA4D04">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Wir können zum Beispiel auch andere sensible personenbezogene Informationen erfassen: </w:t>
            </w:r>
          </w:p>
          <w:p w:rsidR="005D2243" w:rsidRPr="009D173E" w:rsidRDefault="00640A03" w:rsidP="009D173E">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[Einzelheiten zu Ihrer Rasse oder Ethnie, einschließlich Ihrer Nationalität, unter eng definierten Umständen, wie beispielsweise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[Ihre politischen Überzeugungen, religiösen oder philosophischen Bekenntnissen oder Gewerkschaftszugehörigkeit unter eng definierten Umständen, wie beispielsweise {</w:t>
            </w:r>
            <w:r>
              <w:rPr>
                <w:bCs/>
                <w:shd w:val="clear" w:color="auto" w:fill="FFFFFF" w:themeFill="background1"/>
              </w:rPr>
              <w:sym w:font="Wingdings" w:char="F06C"/>
            </w:r>
            <w:r>
              <w:rPr>
                <w:bCs/>
                <w:shd w:val="clear" w:color="auto" w:fill="FFFFFF" w:themeFill="background1"/>
              </w:rPr>
              <w:t>}];</w:t>
            </w:r>
          </w:p>
          <w:p w:rsidR="00CF293B"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[Genetische Daten unter eng definierten Umständen, wie beispielsweise {</w:t>
            </w:r>
            <w:r>
              <w:rPr>
                <w:bCs/>
                <w:shd w:val="clear" w:color="auto" w:fill="FFFFFF" w:themeFill="background1"/>
              </w:rPr>
              <w:sym w:font="Wingdings" w:char="F06C"/>
            </w:r>
            <w:r>
              <w:rPr>
                <w:bCs/>
                <w:shd w:val="clear" w:color="auto" w:fill="FFFFFF" w:themeFill="background1"/>
              </w:rPr>
              <w:t>}];</w:t>
            </w:r>
          </w:p>
          <w:p w:rsidR="005D2243" w:rsidRDefault="00640A03"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[Biometrische Daten unter eng definierten Umständen, wie beispielsweise {</w:t>
            </w:r>
            <w:r>
              <w:rPr>
                <w:bCs/>
                <w:shd w:val="clear" w:color="auto" w:fill="FFFFFF" w:themeFill="background1"/>
              </w:rPr>
              <w:sym w:font="Wingdings" w:char="F06C"/>
            </w:r>
            <w:r>
              <w:rPr>
                <w:bCs/>
                <w:shd w:val="clear" w:color="auto" w:fill="FFFFFF" w:themeFill="background1"/>
              </w:rPr>
              <w:t>}]; und</w:t>
            </w:r>
          </w:p>
          <w:p w:rsidR="00640A03" w:rsidRDefault="008252EA" w:rsidP="005D2243">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[Daten über Ihr Sexualleben oder Ihre sexuelle Ausrichtung unter eng definierten Umständen, wie beispielsweise {</w:t>
            </w:r>
            <w:r>
              <w:rPr>
                <w:bCs/>
                <w:shd w:val="clear" w:color="auto" w:fill="FFFFFF" w:themeFill="background1"/>
              </w:rPr>
              <w:sym w:font="Wingdings" w:char="F06C"/>
            </w:r>
            <w:r>
              <w:rPr>
                <w:bCs/>
                <w:shd w:val="clear" w:color="auto" w:fill="FFFFFF" w:themeFill="background1"/>
              </w:rPr>
              <w:t xml:space="preserve">}];. </w:t>
            </w:r>
          </w:p>
          <w:p w:rsidR="00DA3D67" w:rsidRPr="00277F4C" w:rsidRDefault="00DA3D67" w:rsidP="00234732">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AF3887" w:rsidRPr="00A919D8" w:rsidRDefault="00AF3887" w:rsidP="00691D4D">
            <w:pPr>
              <w:shd w:val="clear" w:color="auto" w:fill="FFFFFF" w:themeFill="background1"/>
              <w:spacing w:line="360" w:lineRule="auto"/>
              <w:outlineLvl w:val="0"/>
              <w:rPr>
                <w:bCs/>
                <w:shd w:val="clear" w:color="auto" w:fill="FFFFFF" w:themeFill="background1"/>
              </w:rPr>
            </w:pPr>
            <w:r>
              <w:rPr>
                <w:b/>
              </w:rPr>
              <w:t xml:space="preserve">Wie erfassen wir Ihre personenbezogenen Informationen? </w:t>
            </w:r>
            <w:r>
              <w:rPr>
                <w:b/>
                <w:bCs/>
              </w:rPr>
              <w:t>►</w:t>
            </w: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Wir erfassen Informationen unmittelbar von Ihnen:</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eine Police beantragen;</w:t>
            </w:r>
          </w:p>
          <w:p w:rsidR="00EA4D04" w:rsidRPr="00D246AC" w:rsidRDefault="00EA4D04" w:rsidP="00D246A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Wenn wir Ihnen eine Prämienkalkulation bereitstellen; </w:t>
            </w:r>
          </w:p>
          <w:p w:rsidR="00D12D8B" w:rsidRDefault="00D12D8B"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etwaige der QBE Group-Webseiten aufsuchen;</w:t>
            </w:r>
          </w:p>
          <w:p w:rsidR="004655F0" w:rsidRDefault="004655F0"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uns kontaktieren, um eine Beschwerde einzureichen;</w:t>
            </w:r>
          </w:p>
          <w:p w:rsidR="00EA4D04" w:rsidRDefault="00EA4D04"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sich über E-Mail, Telefon und über andere schriftliche und mündliche Mitteilungen, einschließlich unserer Online-Live-Chat-Vorrichtung über unsere E-Trading-Plattform an uns wenden; und</w:t>
            </w:r>
          </w:p>
          <w:p w:rsidR="00855970" w:rsidRPr="00EA4D04" w:rsidRDefault="00C7734C" w:rsidP="00EA4D0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Informationen über unsere Produkte und Dienstleistungen anfordern oder einen Newsletter oder ein Mitteilungsblatt abonnieren.</w:t>
            </w:r>
          </w:p>
          <w:p w:rsidR="00EA4D04" w:rsidRPr="005E4F55" w:rsidRDefault="00EA4D04" w:rsidP="00EA4D04">
            <w:pPr>
              <w:shd w:val="clear" w:color="auto" w:fill="FFFFFF" w:themeFill="background1"/>
              <w:spacing w:line="360" w:lineRule="auto"/>
              <w:outlineLvl w:val="0"/>
              <w:rPr>
                <w:bCs/>
                <w:shd w:val="clear" w:color="auto" w:fill="FFFFFF" w:themeFill="background1"/>
              </w:rPr>
            </w:pPr>
            <w:r>
              <w:rPr>
                <w:bCs/>
                <w:shd w:val="clear" w:color="auto" w:fill="FFFFFF" w:themeFill="background1"/>
              </w:rPr>
              <w:t>Abgesehen davon, Informationen unmittelbar von Ihnen einzuholen, erfassen wir Informationen von:</w:t>
            </w:r>
          </w:p>
          <w:p w:rsidR="00512723" w:rsidRPr="00971062" w:rsidRDefault="00EA4D04" w:rsidP="005127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Dem Antragsteller (wenn Sie ein Begünstigter sind oder laut einer Versicherungspolice benannt werden);  </w:t>
            </w:r>
          </w:p>
          <w:p w:rsidR="003618B9" w:rsidRDefault="00EA4D04" w:rsidP="003618B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Dritten, die am Verfahren für den Versicherungsantrag beteiligt sind (wie beispielsweise unsere Geschäftspartner und Vertreter, Makler oder andere Versicherer);</w:t>
            </w:r>
          </w:p>
          <w:p w:rsidR="004C06CF" w:rsidRPr="003618B9" w:rsidRDefault="00BA5F66"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Öffentlich zugänglichen Quellen wie beispielsweise Internetsuchmaschinen wie Google, Companies House, Webseiten der Regierungsbehörde und Webseiten sozialer Medien, einschließlich Facebook, YouTube und LinkedIn.</w:t>
            </w:r>
          </w:p>
          <w:p w:rsidR="00C7734C" w:rsidRDefault="00C7734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[Abonnement-Dienstleistungen wie beispielsweise….]</w:t>
            </w:r>
          </w:p>
          <w:p w:rsidR="0006178C" w:rsidRPr="00381C1D" w:rsidRDefault="0006178C"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Von anderen Unternehmen in der QBE Group; und</w:t>
            </w:r>
          </w:p>
          <w:p w:rsidR="004C06CF" w:rsidRPr="00367843" w:rsidRDefault="004C06CF" w:rsidP="0036784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Kreditauskunfteien.</w:t>
            </w:r>
          </w:p>
          <w:p w:rsidR="00ED222F" w:rsidRPr="00512723" w:rsidRDefault="00ED222F" w:rsidP="00381C1D">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AF3887" w:rsidTr="00691D4D">
        <w:tc>
          <w:tcPr>
            <w:tcW w:w="534" w:type="dxa"/>
            <w:shd w:val="clear" w:color="auto" w:fill="auto"/>
          </w:tcPr>
          <w:p w:rsidR="00AF3887"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AF3887" w:rsidRDefault="00AF3887" w:rsidP="00691D4D">
            <w:pPr>
              <w:jc w:val="left"/>
              <w:rPr>
                <w:b/>
                <w:bCs/>
              </w:rPr>
            </w:pPr>
            <w:r>
              <w:rPr>
                <w:b/>
              </w:rPr>
              <w:t xml:space="preserve">Wofür werden wir Ihre personenbezogenen Informationen benutzen? </w:t>
            </w:r>
            <w:r>
              <w:rPr>
                <w:b/>
                <w:bCs/>
              </w:rPr>
              <w:t>►</w:t>
            </w:r>
          </w:p>
          <w:p w:rsidR="00C60480" w:rsidRDefault="00C60480" w:rsidP="00691D4D">
            <w:pPr>
              <w:jc w:val="left"/>
              <w:rPr>
                <w:b/>
                <w:bCs/>
              </w:rPr>
            </w:pPr>
          </w:p>
          <w:p w:rsidR="00EA4D04" w:rsidRDefault="00EA4D04" w:rsidP="00EA4D04">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t>Wir müssen Ihre personenbezogenen Informationen verwenden, um den mit Ihnen geführten Versicherungsvertrag abzuschließen oder umzusetzen. Wir müssen beispielsweise Ihre personenbezogenen Informationen einsetzen, um Ihnen eine Prämienkalkulation anzubieten.</w:t>
            </w:r>
          </w:p>
          <w:p w:rsidR="00EA4D04" w:rsidRDefault="00EA4D04" w:rsidP="00EA4D04">
            <w:pPr>
              <w:pStyle w:val="ListParagraph"/>
              <w:spacing w:line="360" w:lineRule="auto"/>
              <w:ind w:left="360"/>
              <w:outlineLvl w:val="1"/>
              <w:rPr>
                <w:bCs/>
                <w:iCs/>
              </w:rPr>
            </w:pPr>
          </w:p>
          <w:p w:rsidR="00EA4D04" w:rsidRDefault="00EA4D04" w:rsidP="00EA4D04">
            <w:pPr>
              <w:pStyle w:val="ListParagraph"/>
              <w:numPr>
                <w:ilvl w:val="0"/>
                <w:numId w:val="15"/>
              </w:numPr>
              <w:spacing w:line="360" w:lineRule="auto"/>
              <w:ind w:left="360"/>
              <w:outlineLvl w:val="1"/>
              <w:rPr>
                <w:bCs/>
                <w:iCs/>
              </w:rPr>
            </w:pPr>
            <w:r>
              <w:t>Wir sind gesetzlich oder aufsichtsrechtlich dazu verpflichtet, solche personenbezogenen Informationen zu benutzen. Unsere Aufsichtsbehörden verlangen beispielsweise von uns, dass wir bestimmte Aufzeichnungen über unsere Geschäfte mit Ihnen pflegen.</w:t>
            </w:r>
          </w:p>
          <w:p w:rsidR="00EA4D04" w:rsidRDefault="00EA4D04" w:rsidP="00EA4D04">
            <w:pPr>
              <w:pStyle w:val="ListParagraph"/>
              <w:spacing w:line="360" w:lineRule="auto"/>
              <w:ind w:left="360"/>
              <w:outlineLvl w:val="1"/>
              <w:rPr>
                <w:bCs/>
                <w:iCs/>
              </w:rPr>
            </w:pPr>
            <w:r>
              <w:t xml:space="preserve"> </w:t>
            </w:r>
          </w:p>
          <w:p w:rsidR="00EA4D04" w:rsidRPr="00F97F7B" w:rsidRDefault="00EA4D04" w:rsidP="00EA4D04">
            <w:pPr>
              <w:pStyle w:val="ListParagraph"/>
              <w:numPr>
                <w:ilvl w:val="0"/>
                <w:numId w:val="15"/>
              </w:numPr>
              <w:spacing w:line="360" w:lineRule="auto"/>
              <w:ind w:left="360"/>
              <w:outlineLvl w:val="1"/>
              <w:rPr>
                <w:bCs/>
                <w:iCs/>
              </w:rPr>
            </w:pPr>
            <w:r>
              <w:t xml:space="preserve">Wir müssen Ihre personenbezogenen Informationen für einen zu rechtfertigenden Zweck einsetzen (z.B. um eine Aufzeichnung über die unsererseits vorgenommenen Entscheidungen zu führen, wenn unterschiedliche Antragstypen eingereicht werden, um geschäftliche und Buchhaltungsunterlagen zu führen, unseren Geschäftsbetrieb zu verwalten und um unsere Produkte und Dienstleistungen (weiter) zu entwickeln und zu verbessern). Bei der Benutzung Ihrer personenbezogenen Informationen zu diesen Zwecken beachten wir stets Ihre Rechte und Interessen.  </w:t>
            </w:r>
          </w:p>
          <w:p w:rsidR="009C4853" w:rsidRDefault="009C4853" w:rsidP="009C4853">
            <w:pPr>
              <w:spacing w:line="360" w:lineRule="auto"/>
              <w:outlineLvl w:val="1"/>
              <w:rPr>
                <w:bCs/>
                <w:iCs/>
              </w:rPr>
            </w:pP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9C4853" w:rsidRDefault="009C4853" w:rsidP="009C4853">
            <w:pPr>
              <w:spacing w:line="360" w:lineRule="auto"/>
              <w:outlineLvl w:val="1"/>
              <w:rPr>
                <w:bCs/>
                <w:iCs/>
              </w:rPr>
            </w:pPr>
          </w:p>
          <w:p w:rsidR="00DD77D5" w:rsidRDefault="009C4853" w:rsidP="009C4853">
            <w:pPr>
              <w:pStyle w:val="ListParagraph"/>
              <w:numPr>
                <w:ilvl w:val="0"/>
                <w:numId w:val="15"/>
              </w:numPr>
              <w:spacing w:line="360" w:lineRule="auto"/>
              <w:ind w:left="360"/>
              <w:outlineLvl w:val="1"/>
              <w:rPr>
                <w:bCs/>
                <w:iCs/>
              </w:rPr>
            </w:pPr>
            <w:r>
              <w:t xml:space="preserve">Wir müssen Ihre sensiblen personenbezogenen Informationen für Zwecke im Zusammenhang mit einer Versicherungspolice oder mit einem Anspruch verwenden, und es muss ein erhebliches öffentliches Interesse an einer solchen Nutzung vorliegen. Solche Zwecke umfassen die Beurteilung Ihres Versicherungsantrags, die Bearbeitung von Ansprüchen sowie die Betrugsprävention und -aufdeckung. </w:t>
            </w:r>
          </w:p>
          <w:p w:rsidR="009C4853" w:rsidRDefault="009C4853" w:rsidP="009C4853">
            <w:pPr>
              <w:pStyle w:val="ListParagraph"/>
              <w:spacing w:line="360" w:lineRule="auto"/>
              <w:ind w:left="360"/>
              <w:outlineLvl w:val="1"/>
              <w:rPr>
                <w:bCs/>
                <w:iCs/>
              </w:rPr>
            </w:pPr>
          </w:p>
          <w:p w:rsidR="009C4853" w:rsidRDefault="009C4853" w:rsidP="009C4853">
            <w:pPr>
              <w:pStyle w:val="ListParagraph"/>
              <w:numPr>
                <w:ilvl w:val="0"/>
                <w:numId w:val="15"/>
              </w:numPr>
              <w:spacing w:line="360" w:lineRule="auto"/>
              <w:ind w:left="360"/>
              <w:outlineLvl w:val="1"/>
              <w:rPr>
                <w:bCs/>
                <w:iCs/>
              </w:rPr>
            </w:pPr>
            <w:r>
              <w:t>Wir müssen solche sensiblen personenbezogenen Informationen dazu benutzen, gesetzliche Rechte zu begründen, auszuüben oder zu verteidigen.  Dies geschieht eventuell, wenn wir uns gerichtlichen Verfahren ausgesetzt sehen oder wir selbst gerichtliche Verfahren in die Wege leiten möchten oder wenn wir einen Rechtsanspruch ermitteln, den ein Dritter gegen Sie vorträgt.</w:t>
            </w:r>
          </w:p>
          <w:p w:rsidR="009C4853" w:rsidRDefault="009C4853" w:rsidP="009C4853">
            <w:pPr>
              <w:pStyle w:val="ListParagraph"/>
              <w:spacing w:line="360" w:lineRule="auto"/>
              <w:ind w:left="360"/>
              <w:outlineLvl w:val="1"/>
              <w:rPr>
                <w:bCs/>
                <w:iCs/>
              </w:rPr>
            </w:pPr>
          </w:p>
          <w:p w:rsidR="00C60480" w:rsidRPr="009C4853" w:rsidRDefault="00DD77D5" w:rsidP="00BA5F66">
            <w:pPr>
              <w:pStyle w:val="ListParagraph"/>
              <w:numPr>
                <w:ilvl w:val="0"/>
                <w:numId w:val="15"/>
              </w:numPr>
              <w:spacing w:line="360" w:lineRule="auto"/>
              <w:ind w:left="360"/>
              <w:outlineLvl w:val="1"/>
              <w:rPr>
                <w:bCs/>
                <w:iCs/>
              </w:rPr>
            </w:pPr>
            <w:r>
              <w:t xml:space="preserve">Sie haben Ihre Zustimmung für die Verwendung Ihrer sensiblen personenbezogenen Informationen unsererseits erteilt (z.B. im Zusammenhang mit Ihren Marketingpräferenzen). </w:t>
            </w:r>
            <w:r>
              <w:lastRenderedPageBreak/>
              <w:t>Unter bestimmten Umständen benötigen wir eventuell Ihre Zustimmung zur Verarbeitung sensibler personenbezogener Informationen. Ohne diese können wir Ihnen eventuell keine Versicherungspolice anbieten. Wir erklären stets, warum Ihre Zustimmung erforderlich ist.</w:t>
            </w:r>
          </w:p>
        </w:tc>
      </w:tr>
    </w:tbl>
    <w:p w:rsidR="00AF3887" w:rsidRDefault="00AF3887" w:rsidP="00AF3887">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AF3887" w:rsidRPr="00AD3F11" w:rsidTr="00691D4D">
        <w:tc>
          <w:tcPr>
            <w:tcW w:w="287" w:type="pct"/>
            <w:vMerge w:val="restart"/>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1927F4" w:rsidRDefault="00AF3887" w:rsidP="00691D4D">
            <w:pPr>
              <w:jc w:val="left"/>
              <w:rPr>
                <w:b/>
              </w:rPr>
            </w:pPr>
            <w:r>
              <w:rPr>
                <w:b/>
              </w:rPr>
              <w:t xml:space="preserve">Zweck für Verarbeitung </w:t>
            </w:r>
            <w:r>
              <w:rPr>
                <w:b/>
                <w:bCs/>
              </w:rPr>
              <w:t>►</w:t>
            </w:r>
          </w:p>
        </w:tc>
        <w:tc>
          <w:tcPr>
            <w:tcW w:w="1571" w:type="pct"/>
            <w:shd w:val="clear" w:color="auto" w:fill="auto"/>
          </w:tcPr>
          <w:p w:rsidR="00AF3887" w:rsidRPr="00AD3F11" w:rsidRDefault="00AF3887" w:rsidP="00B5775B">
            <w:pPr>
              <w:jc w:val="left"/>
              <w:rPr>
                <w:b/>
              </w:rPr>
            </w:pPr>
            <w:r>
              <w:rPr>
                <w:b/>
              </w:rPr>
              <w:t xml:space="preserve">Rechtsgründe für die Verwendung Ihrer personenbezogenen Informationen </w:t>
            </w:r>
            <w:r>
              <w:rPr>
                <w:b/>
                <w:bCs/>
              </w:rPr>
              <w:t>►</w:t>
            </w:r>
          </w:p>
        </w:tc>
        <w:tc>
          <w:tcPr>
            <w:tcW w:w="1571" w:type="pct"/>
            <w:shd w:val="clear" w:color="auto" w:fill="auto"/>
          </w:tcPr>
          <w:p w:rsidR="00AF3887" w:rsidRPr="00AD3F11" w:rsidRDefault="00AF3887" w:rsidP="00B5775B">
            <w:pPr>
              <w:jc w:val="left"/>
              <w:rPr>
                <w:b/>
              </w:rPr>
            </w:pPr>
            <w:r>
              <w:rPr>
                <w:b/>
              </w:rPr>
              <w:t xml:space="preserve">Rechtsgründe für die Verwendung Ihrer sensiblen personenbezogenen Informationen </w:t>
            </w:r>
            <w:r>
              <w:rPr>
                <w:b/>
                <w:bCs/>
              </w:rPr>
              <w:t>►</w:t>
            </w:r>
          </w:p>
        </w:tc>
      </w:tr>
      <w:tr w:rsidR="00AF3887" w:rsidTr="00691D4D">
        <w:tc>
          <w:tcPr>
            <w:tcW w:w="287" w:type="pct"/>
            <w:vMerge/>
            <w:shd w:val="clear" w:color="auto" w:fill="auto"/>
          </w:tcPr>
          <w:p w:rsidR="00AF3887" w:rsidRPr="00014236" w:rsidRDefault="00AF3887"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AF3887" w:rsidRPr="00D2284F" w:rsidRDefault="008B7D73"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Um Sie als Policennehmer einzurichten, einschließlich der Durchführung von Betrugs-, Sanktions-, Kreditprüfungen und Kontrollen zur Vermeidung von Geldwäscheaktivitäten.</w:t>
            </w:r>
          </w:p>
        </w:tc>
        <w:tc>
          <w:tcPr>
            <w:tcW w:w="1571" w:type="pct"/>
            <w:shd w:val="clear" w:color="auto" w:fill="auto"/>
          </w:tcPr>
          <w:p w:rsidR="004C06CF"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erforderlich, Ihren Versicherungsvertrag abzuschließen.</w:t>
            </w:r>
          </w:p>
          <w:p w:rsidR="00BA5F66" w:rsidRPr="00D2284F"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Beurteilung des Versicherungsantrags).</w:t>
            </w:r>
          </w:p>
          <w:p w:rsidR="00BA5F66" w:rsidRPr="009C4853" w:rsidRDefault="00BA5F66" w:rsidP="00BA5F6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p w:rsidR="00AF3887" w:rsidRPr="00D2284F" w:rsidRDefault="00AF3887" w:rsidP="008B7D7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3887" w:rsidRPr="003D2DE9"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liegt im wesentlichen öffentlichen Interesse, unrechtmäßige Handlungen (wenn wir einen Betrug oder Geldwäsche vermuten) zu verhindern oder aufzudecken.</w:t>
            </w:r>
          </w:p>
          <w:p w:rsidR="003D2DE9" w:rsidRPr="00FD19A5"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p w:rsidR="00AF3887" w:rsidRPr="00D2284F" w:rsidRDefault="00AF3887"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unsere gesetzlichen Rechte begründen, ausüben oder verteidigen.</w:t>
            </w:r>
          </w:p>
        </w:tc>
      </w:tr>
      <w:tr w:rsidR="00AF3887" w:rsidRPr="001927F4" w:rsidTr="00691D4D">
        <w:tc>
          <w:tcPr>
            <w:tcW w:w="287" w:type="pct"/>
            <w:vMerge/>
            <w:shd w:val="clear" w:color="auto" w:fill="auto"/>
          </w:tcPr>
          <w:p w:rsidR="00AF3887" w:rsidRPr="004126FB" w:rsidRDefault="00AF3887" w:rsidP="00691D4D">
            <w:pPr>
              <w:jc w:val="left"/>
              <w:rPr>
                <w:highlight w:val="red"/>
              </w:rPr>
            </w:pPr>
          </w:p>
        </w:tc>
        <w:tc>
          <w:tcPr>
            <w:tcW w:w="1571" w:type="pct"/>
            <w:shd w:val="clear" w:color="auto" w:fill="auto"/>
          </w:tcPr>
          <w:p w:rsidR="00AF3887" w:rsidRPr="00D2284F" w:rsidRDefault="000600EF" w:rsidP="00D2284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Um Ihren Versicherungsantrag zu beurteilen und eine Prämienkalkulation bereitzustellen.</w:t>
            </w:r>
          </w:p>
          <w:p w:rsidR="00AF3887" w:rsidRPr="00D2284F" w:rsidRDefault="00AF3887" w:rsidP="00D2284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AF3887" w:rsidRPr="009C4853" w:rsidRDefault="00AF3887" w:rsidP="009C4853">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Ihren Versicherungsvertrag abzuschließen oder umzusetzen.</w:t>
            </w:r>
          </w:p>
          <w:p w:rsidR="00F94A44" w:rsidRPr="00D2284F" w:rsidRDefault="009C4853"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Beurteilung des Versicherungsantrags und die Unterbreitung einer Prämienkalkulation).</w:t>
            </w:r>
          </w:p>
          <w:p w:rsidR="00AF3887" w:rsidRPr="00D2284F" w:rsidRDefault="00AF3887" w:rsidP="00D2284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AF3887" w:rsidRPr="00D2284F" w:rsidRDefault="00AF3887" w:rsidP="00D2284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 Wir benötigen Ihre Zustimmung, bevor wir Ihre Police anbieten können.</w:t>
            </w:r>
          </w:p>
          <w:p w:rsidR="00AF3887" w:rsidRPr="003D2DE9" w:rsidRDefault="003D2DE9" w:rsidP="003D2DE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Kommunikation mit Ihnen und die Beilegung etwaiger Beschwerden, die Sie möglicherweise einreichen.</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Ihren Versicherungsvertrag abzuschließen oder umzusetzen.</w:t>
            </w:r>
          </w:p>
          <w:p w:rsidR="007C4BCF" w:rsidRPr="00D2284F" w:rsidRDefault="007C4BCF"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haben einen berechtigten Zweck (Mitteilungen an Sie zu </w:t>
            </w:r>
            <w:r>
              <w:rPr>
                <w:bCs/>
                <w:shd w:val="clear" w:color="auto" w:fill="FFFFFF" w:themeFill="background1"/>
              </w:rPr>
              <w:lastRenderedPageBreak/>
              <w:t>versenden, Beschwerden aufzuzeichnen und zu ermitteln und sicherzustellen, dass zukünftige Beschwerden angemessen abgewickelt werden).</w:t>
            </w:r>
          </w:p>
        </w:tc>
        <w:tc>
          <w:tcPr>
            <w:tcW w:w="1571" w:type="pct"/>
            <w:shd w:val="clear" w:color="auto" w:fill="auto"/>
          </w:tcPr>
          <w:p w:rsidR="007C4BCF" w:rsidRPr="00FD19A5"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Sie haben uns Ihre ausdrückliche Zustimmung erteilt.</w:t>
            </w:r>
          </w:p>
          <w:p w:rsidR="007C4BCF" w:rsidRPr="00674018"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müssen Ihre Informationen verwenden, um gesetzliche Rechte zu begründen, auszuüben </w:t>
            </w:r>
            <w:r>
              <w:rPr>
                <w:bCs/>
                <w:shd w:val="clear" w:color="auto" w:fill="FFFFFF" w:themeFill="background1"/>
              </w:rPr>
              <w:lastRenderedPageBreak/>
              <w:t>oder zu verteidigen.</w:t>
            </w:r>
          </w:p>
          <w:p w:rsidR="007C4BCF" w:rsidRPr="00D2284F" w:rsidRDefault="007C4BCF" w:rsidP="001A6BD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3061B3"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Bereitstellung einer besseren Qualität, Schulung und Sicherheit (beispielsweise hinsichtlich aufgezeichneter oder überwachter Telefonanrufe bei unseren Kontaktnummern).</w:t>
            </w: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uns angebotenen Produkte und Dienstleistungen).</w:t>
            </w:r>
          </w:p>
          <w:p w:rsidR="007C4BCF" w:rsidRPr="00D2284F"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D2284F"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Sie haben uns Ihre ausdrückliche Zustimmung erteilt. </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Erfüllung unserer gesetzlichen oder aufsichtsrechtlichen Pflichten.</w:t>
            </w:r>
          </w:p>
          <w:p w:rsidR="007C4BCF" w:rsidRPr="002B30CD" w:rsidRDefault="007C4BCF" w:rsidP="007C4BCF">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7C4BCF" w:rsidRPr="002B30CD" w:rsidRDefault="007C4BCF" w:rsidP="007C4BCF">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7C4BCF" w:rsidRPr="003D2DE9"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7C4BCF" w:rsidRPr="00395DA7" w:rsidTr="00691D4D">
        <w:tc>
          <w:tcPr>
            <w:tcW w:w="287" w:type="pct"/>
            <w:vMerge/>
            <w:shd w:val="clear" w:color="auto" w:fill="auto"/>
          </w:tcPr>
          <w:p w:rsidR="007C4BCF" w:rsidRPr="004126FB" w:rsidRDefault="007C4BCF" w:rsidP="007C4BCF">
            <w:pPr>
              <w:jc w:val="left"/>
              <w:rPr>
                <w:highlight w:val="red"/>
              </w:rPr>
            </w:pPr>
          </w:p>
        </w:tc>
        <w:tc>
          <w:tcPr>
            <w:tcW w:w="1571" w:type="pct"/>
            <w:shd w:val="clear" w:color="auto" w:fill="auto"/>
          </w:tcPr>
          <w:p w:rsidR="007C4BCF" w:rsidRPr="000B69BD" w:rsidRDefault="00901219" w:rsidP="001E4CC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unserer Geschäftsvorgänge wie beispielsweise die Führung der Buchhaltungsunterlagen, die Analyse der Finanzergebnisse, interne Auditanforderungen, der Erhalt einer professionellen Beratung (z.B. Steuer- oder Rechtsberatung).</w:t>
            </w:r>
          </w:p>
        </w:tc>
        <w:tc>
          <w:tcPr>
            <w:tcW w:w="1571" w:type="pct"/>
            <w:shd w:val="clear" w:color="auto" w:fill="auto"/>
          </w:tcPr>
          <w:p w:rsidR="007C4BCF" w:rsidRPr="002B30CD" w:rsidRDefault="007C4BCF"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wirksame Abwicklung unserer Geschäftsvorgänge).</w:t>
            </w:r>
          </w:p>
          <w:p w:rsidR="007C4BCF" w:rsidRPr="002B30CD" w:rsidRDefault="007C4BCF" w:rsidP="007C4BCF">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7C4BCF"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300304" w:rsidRPr="00395DA7" w:rsidTr="00691D4D">
        <w:tc>
          <w:tcPr>
            <w:tcW w:w="287" w:type="pct"/>
            <w:shd w:val="clear" w:color="auto" w:fill="auto"/>
          </w:tcPr>
          <w:p w:rsidR="00300304" w:rsidRPr="004126FB" w:rsidRDefault="00300304" w:rsidP="007C4BCF">
            <w:pPr>
              <w:jc w:val="left"/>
              <w:rPr>
                <w:highlight w:val="red"/>
              </w:rPr>
            </w:pPr>
          </w:p>
        </w:tc>
        <w:tc>
          <w:tcPr>
            <w:tcW w:w="1571" w:type="pct"/>
            <w:shd w:val="clear" w:color="auto" w:fill="auto"/>
          </w:tcPr>
          <w:p w:rsidR="00300304" w:rsidRPr="002B30CD" w:rsidDel="006F6DE6"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Überwachung von Anträgen, die Prüfung, Beurteilung, Anpassung und Verbesserung unserer Produkte sowie Dienstleistungen und ähnlicher Produkte sowie Dienstleistungen durch die QBE Group.</w:t>
            </w:r>
          </w:p>
        </w:tc>
        <w:tc>
          <w:tcPr>
            <w:tcW w:w="1571" w:type="pct"/>
            <w:shd w:val="clear" w:color="auto" w:fill="auto"/>
          </w:tcPr>
          <w:p w:rsidR="00300304"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QBE oder der QBE Group angebotenen Produkte und Dienstleistungen).</w:t>
            </w:r>
          </w:p>
        </w:tc>
        <w:tc>
          <w:tcPr>
            <w:tcW w:w="1571" w:type="pct"/>
            <w:shd w:val="clear" w:color="auto" w:fill="auto"/>
          </w:tcPr>
          <w:p w:rsidR="00BA5F66" w:rsidRPr="003D2DE9"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300304" w:rsidRPr="002B30CD" w:rsidRDefault="00300304" w:rsidP="0050774A">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7F6CCE" w:rsidRPr="00395DA7" w:rsidTr="00691D4D">
        <w:tc>
          <w:tcPr>
            <w:tcW w:w="287" w:type="pct"/>
            <w:shd w:val="clear" w:color="auto" w:fill="auto"/>
          </w:tcPr>
          <w:p w:rsidR="007F6CCE" w:rsidRPr="004126FB" w:rsidRDefault="007F6CCE" w:rsidP="007C4BCF">
            <w:pPr>
              <w:jc w:val="left"/>
              <w:rPr>
                <w:highlight w:val="red"/>
              </w:rPr>
            </w:pPr>
          </w:p>
        </w:tc>
        <w:tc>
          <w:tcPr>
            <w:tcW w:w="1571" w:type="pct"/>
            <w:shd w:val="clear" w:color="auto" w:fill="auto"/>
          </w:tcPr>
          <w:p w:rsidR="007F6CCE" w:rsidRDefault="007F6CCE" w:rsidP="007C4BCF">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Die Erforschung oder </w:t>
            </w:r>
            <w:r>
              <w:rPr>
                <w:bCs/>
                <w:shd w:val="clear" w:color="auto" w:fill="FFFFFF" w:themeFill="background1"/>
              </w:rPr>
              <w:lastRenderedPageBreak/>
              <w:t>Erkennung der unbefugten Nutzung unserer Systeme, um unser System zu sichern und den effektiven Betrieb unserer Systeme sicherzustellen)</w:t>
            </w:r>
          </w:p>
        </w:tc>
        <w:tc>
          <w:tcPr>
            <w:tcW w:w="1571" w:type="pct"/>
            <w:shd w:val="clear" w:color="auto" w:fill="auto"/>
          </w:tcPr>
          <w:p w:rsidR="007F6CCE" w:rsidRDefault="007F6CCE" w:rsidP="007C4BCF">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Wir haben einen </w:t>
            </w:r>
            <w:r>
              <w:rPr>
                <w:bCs/>
                <w:shd w:val="clear" w:color="auto" w:fill="FFFFFF" w:themeFill="background1"/>
              </w:rPr>
              <w:lastRenderedPageBreak/>
              <w:t>vertretbaren Zweck (die Integrität und Sicherheit unserer Systeme sicherzustellen).</w:t>
            </w:r>
          </w:p>
        </w:tc>
        <w:tc>
          <w:tcPr>
            <w:tcW w:w="1571" w:type="pct"/>
            <w:shd w:val="clear" w:color="auto" w:fill="auto"/>
          </w:tcPr>
          <w:p w:rsid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Sie haben uns Ihre </w:t>
            </w:r>
            <w:r>
              <w:rPr>
                <w:bCs/>
                <w:shd w:val="clear" w:color="auto" w:fill="FFFFFF" w:themeFill="background1"/>
              </w:rPr>
              <w:lastRenderedPageBreak/>
              <w:t>ausdrückliche Zustimmung erteilt.</w:t>
            </w:r>
          </w:p>
          <w:p w:rsidR="007F6CCE" w:rsidRPr="00BA5F66" w:rsidRDefault="00BA5F66" w:rsidP="00BA5F6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bl>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AF3887" w:rsidRDefault="00AF3887" w:rsidP="00AF3887">
      <w:pPr>
        <w:shd w:val="clear" w:color="auto" w:fill="FFFFFF" w:themeFill="background1"/>
        <w:spacing w:line="360" w:lineRule="auto"/>
        <w:outlineLvl w:val="0"/>
        <w:rPr>
          <w:bCs/>
          <w:shd w:val="clear" w:color="auto" w:fill="FFFFFF" w:themeFill="background1"/>
        </w:rPr>
      </w:pPr>
    </w:p>
    <w:p w:rsidR="00B32DBD" w:rsidRDefault="00B32DBD" w:rsidP="00AF3887">
      <w:pPr>
        <w:shd w:val="clear" w:color="auto" w:fill="FFFFFF" w:themeFill="background1"/>
        <w:spacing w:line="360" w:lineRule="auto"/>
        <w:outlineLvl w:val="0"/>
        <w:rPr>
          <w:bCs/>
          <w:shd w:val="clear" w:color="auto" w:fill="FFFFFF" w:themeFill="background1"/>
        </w:rPr>
      </w:pPr>
    </w:p>
    <w:p w:rsidR="00B32DBD" w:rsidRDefault="00B32DBD" w:rsidP="00AF3887">
      <w:pPr>
        <w:shd w:val="clear" w:color="auto" w:fill="FFFFFF" w:themeFill="background1"/>
        <w:spacing w:line="360" w:lineRule="auto"/>
        <w:outlineLvl w:val="0"/>
        <w:rPr>
          <w:bCs/>
          <w:shd w:val="clear" w:color="auto" w:fill="FFFFFF" w:themeFill="background1"/>
        </w:rPr>
      </w:pPr>
    </w:p>
    <w:p w:rsidR="00B32DBD" w:rsidRDefault="00B32DBD" w:rsidP="00AF3887">
      <w:pPr>
        <w:shd w:val="clear" w:color="auto" w:fill="FFFFFF" w:themeFill="background1"/>
        <w:spacing w:line="360" w:lineRule="auto"/>
        <w:outlineLvl w:val="0"/>
        <w:rPr>
          <w:bCs/>
          <w:shd w:val="clear" w:color="auto" w:fill="FFFFFF" w:themeFill="background1"/>
        </w:rPr>
      </w:pPr>
    </w:p>
    <w:p w:rsidR="00B32DBD" w:rsidRDefault="00B32DBD" w:rsidP="00AF3887">
      <w:pPr>
        <w:shd w:val="clear" w:color="auto" w:fill="FFFFFF" w:themeFill="background1"/>
        <w:spacing w:line="360" w:lineRule="auto"/>
        <w:outlineLvl w:val="0"/>
        <w:rPr>
          <w:bCs/>
          <w:shd w:val="clear" w:color="auto" w:fill="FFFFFF" w:themeFill="background1"/>
        </w:rPr>
      </w:pPr>
    </w:p>
    <w:p w:rsidR="00D9230A" w:rsidRDefault="00D9230A" w:rsidP="00AF3887">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328"/>
        <w:gridCol w:w="8994"/>
      </w:tblGrid>
      <w:tr w:rsidR="00AF3887"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2</w:t>
            </w:r>
          </w:p>
        </w:tc>
        <w:tc>
          <w:tcPr>
            <w:tcW w:w="8994" w:type="dxa"/>
          </w:tcPr>
          <w:p w:rsidR="00AF3887" w:rsidRDefault="00AF3887" w:rsidP="00691D4D">
            <w:pPr>
              <w:spacing w:line="360" w:lineRule="auto"/>
              <w:outlineLvl w:val="0"/>
              <w:rPr>
                <w:bCs/>
                <w:shd w:val="clear" w:color="auto" w:fill="FFFFFF" w:themeFill="background1"/>
              </w:rPr>
            </w:pPr>
            <w:r>
              <w:rPr>
                <w:b/>
              </w:rPr>
              <w:t xml:space="preserve">Mit wem tauschen wir Ihre personenbezogenen Informationen aus? </w:t>
            </w:r>
            <w:r>
              <w:rPr>
                <w:b/>
                <w:bCs/>
              </w:rPr>
              <w:t>►</w:t>
            </w:r>
          </w:p>
        </w:tc>
      </w:tr>
      <w:tr w:rsidR="00AF3887" w:rsidTr="00D9230A">
        <w:tc>
          <w:tcPr>
            <w:tcW w:w="328" w:type="dxa"/>
          </w:tcPr>
          <w:p w:rsidR="00AF3887" w:rsidRDefault="00AF3887" w:rsidP="00691D4D">
            <w:pPr>
              <w:spacing w:line="360" w:lineRule="auto"/>
              <w:outlineLvl w:val="0"/>
              <w:rPr>
                <w:bCs/>
                <w:shd w:val="clear" w:color="auto" w:fill="FFFFFF" w:themeFill="background1"/>
              </w:rPr>
            </w:pPr>
            <w:r>
              <w:rPr>
                <w:bCs/>
                <w:shd w:val="clear" w:color="auto" w:fill="FFFFFF" w:themeFill="background1"/>
              </w:rPr>
              <w:t>3</w:t>
            </w:r>
          </w:p>
        </w:tc>
        <w:tc>
          <w:tcPr>
            <w:tcW w:w="8994" w:type="dxa"/>
          </w:tcPr>
          <w:p w:rsidR="00DD77D5" w:rsidRDefault="00DD77D5" w:rsidP="00DD77D5">
            <w:pPr>
              <w:spacing w:line="360" w:lineRule="auto"/>
              <w:outlineLvl w:val="0"/>
              <w:rPr>
                <w:bCs/>
                <w:iCs/>
              </w:rPr>
            </w:pPr>
            <w:r>
              <w:t xml:space="preserve">Wir werden Ihre personenbezogenen Informationen vertraulich behandeln und sie nur, falls nötig, für die vorstehend angegebenen Zwecke mit folgenden Parteien austauschen: </w:t>
            </w:r>
          </w:p>
          <w:p w:rsidR="007A194E" w:rsidRDefault="007A194E" w:rsidP="00DD77D5">
            <w:pPr>
              <w:spacing w:line="360" w:lineRule="auto"/>
              <w:outlineLvl w:val="0"/>
              <w:rPr>
                <w:bCs/>
                <w:iCs/>
              </w:rPr>
            </w:pPr>
          </w:p>
          <w:p w:rsidR="00305302"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Mit anderen Unternehmen der QBE Group für allgemeine Verwaltungszwecke oder für die Betrugsprävention und -aufdeckung.</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Mit unseren Versicherungspartnern wie beispielsweise Maklern, Untermaklern, der Zeichnungsagentur, anderen Versicherern, Rückversicherern oder sonstigen Unternehmen, die als Versicherungsvertriebe handeln.</w:t>
            </w:r>
          </w:p>
          <w:p w:rsidR="00DD77D5" w:rsidRPr="001F467C" w:rsidRDefault="00DD77D5"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 die bei der Verwaltung Ihres Versicherungsantrags Unterstützung leisten. Diese umfassen Gutachter, technische Sachverständige und andere Fachleute.</w:t>
            </w:r>
          </w:p>
          <w:p w:rsidR="00DD77D5" w:rsidRPr="001F467C" w:rsidRDefault="00305302" w:rsidP="001F467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 Versicherer, die unsere Eigenversicherung anbieten (Rückversicherer) und Gesellschaften, die eine solche Rückversicherung organisieren.</w:t>
            </w:r>
          </w:p>
          <w:p w:rsidR="00B02439" w:rsidRDefault="00B02439" w:rsidP="00B02439">
            <w:pPr>
              <w:pStyle w:val="ListParagraph"/>
              <w:numPr>
                <w:ilvl w:val="0"/>
                <w:numId w:val="6"/>
              </w:numPr>
              <w:spacing w:line="360" w:lineRule="auto"/>
              <w:jc w:val="left"/>
              <w:outlineLvl w:val="2"/>
            </w:pPr>
            <w:r>
              <w:t xml:space="preserve">Dritte, welche Dienstleistungen rund um eine Sanktionsprüfung anbieten. </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Organe der Versicherungsbranche (einschließlich </w:t>
            </w:r>
            <w:r>
              <w:t>der Stelle zur Nachverfolgung der Haftpflichtversicherung der Arbeitgeber sowie der KFZ-Versicherungsdatenbank)</w:t>
            </w:r>
            <w:r>
              <w:rPr>
                <w:bCs/>
                <w:shd w:val="clear" w:color="auto" w:fill="FFFFFF" w:themeFill="background1"/>
              </w:rPr>
              <w:t xml:space="preserve">. </w:t>
            </w:r>
          </w:p>
          <w:p w:rsidR="00B02439" w:rsidRDefault="00B4387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Ermittlungsbehörden für Betrug und </w:t>
            </w:r>
            <w:r>
              <w:t>sonstige Dritte, welche Register für die Betrugsaufdeckung betreiben und pflegen.</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 Aufsichtsbehörden einschließlich </w:t>
            </w:r>
            <w:r>
              <w:t>der Finanzaufsichtsbehörde sowie der Aufsichtsbehörde namens Prudential Regulation Authority</w:t>
            </w:r>
            <w:r>
              <w:rPr>
                <w:bCs/>
                <w:shd w:val="clear" w:color="auto" w:fill="FFFFFF" w:themeFill="background1"/>
              </w:rPr>
              <w:t>.</w:t>
            </w:r>
          </w:p>
          <w:p w:rsidR="00B43874" w:rsidRDefault="00F01F01" w:rsidP="00F01F01">
            <w:pPr>
              <w:pStyle w:val="ListParagraph"/>
              <w:numPr>
                <w:ilvl w:val="0"/>
                <w:numId w:val="6"/>
              </w:numPr>
              <w:spacing w:line="360" w:lineRule="auto"/>
              <w:jc w:val="left"/>
              <w:outlineLvl w:val="2"/>
            </w:pPr>
            <w:r>
              <w:t>Die Polizei, sonstige Dritte oder Strafverfolgungsbehörden, wenn dies zur Prävention oder Aufdeckung von Straftaten vernünftigerweise erforderlich ist.</w:t>
            </w:r>
          </w:p>
          <w:p w:rsidR="00B43874" w:rsidRPr="001F467C" w:rsidRDefault="00B43874" w:rsidP="00B43874">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Kreditauskunfteien.</w:t>
            </w:r>
          </w:p>
          <w:p w:rsidR="00B02439" w:rsidRPr="0039282D" w:rsidRDefault="00B02439" w:rsidP="00B02439">
            <w:pPr>
              <w:pStyle w:val="ListParagraph"/>
              <w:numPr>
                <w:ilvl w:val="0"/>
                <w:numId w:val="6"/>
              </w:numPr>
              <w:spacing w:line="360" w:lineRule="auto"/>
              <w:jc w:val="left"/>
              <w:outlineLvl w:val="2"/>
            </w:pPr>
            <w:r>
              <w:t>Drittanbieter, die wir bestellen, um uns dabei zu helfen, unsere tagtäglichen geschäftlichen Tätigkeiten auszuführen, wie beispielsweise IT-Zulieferer, Versicherungsmathematiker, Wirtschaftsprüfer, Rechtsanwälte, Marketingagenturen, Dokumentenmanagementanbieter und Steuerberater.</w:t>
            </w:r>
          </w:p>
          <w:p w:rsidR="00597D15" w:rsidRPr="00D23083" w:rsidRDefault="00597D15" w:rsidP="00597D15">
            <w:pPr>
              <w:pStyle w:val="ListParagraph"/>
              <w:numPr>
                <w:ilvl w:val="0"/>
                <w:numId w:val="6"/>
              </w:numPr>
              <w:spacing w:line="360" w:lineRule="auto"/>
              <w:jc w:val="left"/>
              <w:outlineLvl w:val="2"/>
            </w:pPr>
            <w:r>
              <w:t>Dritte, die eine Analyse zu Zwecken der Produktverbesserung durchführen.</w:t>
            </w:r>
          </w:p>
          <w:p w:rsidR="00AF3887" w:rsidRPr="00ED5D9F" w:rsidRDefault="00B02439" w:rsidP="00B02439">
            <w:pPr>
              <w:pStyle w:val="ListParagraph"/>
              <w:widowControl w:val="0"/>
              <w:numPr>
                <w:ilvl w:val="0"/>
                <w:numId w:val="6"/>
              </w:numPr>
              <w:shd w:val="clear" w:color="auto" w:fill="FFFFFF" w:themeFill="background1"/>
              <w:spacing w:after="0" w:line="360" w:lineRule="auto"/>
              <w:outlineLvl w:val="0"/>
            </w:pPr>
            <w:r>
              <w:t>Ausgewählte Dritte im Zusammenhang mit dem Verkauf, der Übertragung oder der Veräußerung unseres Unternehmens.</w:t>
            </w:r>
          </w:p>
          <w:p w:rsidR="00ED5D9F" w:rsidRPr="00305302" w:rsidRDefault="00ED5D9F" w:rsidP="00C96758">
            <w:pPr>
              <w:shd w:val="clear" w:color="auto" w:fill="FFFFFF" w:themeFill="background1"/>
              <w:spacing w:line="360" w:lineRule="auto"/>
              <w:outlineLvl w:val="0"/>
            </w:pPr>
            <w:r>
              <w:t xml:space="preserve"> </w:t>
            </w:r>
          </w:p>
        </w:tc>
      </w:tr>
    </w:tbl>
    <w:p w:rsidR="00B02439" w:rsidRDefault="00B02439"/>
    <w:p w:rsidR="00B02439" w:rsidRDefault="00B02439"/>
    <w:p w:rsidR="00BA5F66" w:rsidRDefault="00BA5F66">
      <w:pPr>
        <w:widowControl/>
        <w:jc w:val="left"/>
      </w:pPr>
      <w:r>
        <w:br w:type="page"/>
      </w:r>
    </w:p>
    <w:p w:rsidR="00B02439" w:rsidRDefault="00B02439"/>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F94A44" w:rsidP="009249F8">
            <w:pPr>
              <w:shd w:val="clear" w:color="auto" w:fill="FFFFFF" w:themeFill="background1"/>
              <w:spacing w:line="360" w:lineRule="auto"/>
              <w:outlineLvl w:val="0"/>
              <w:rPr>
                <w:bCs/>
                <w:shd w:val="clear" w:color="auto" w:fill="FFFFFF" w:themeFill="background1"/>
              </w:rPr>
            </w:pPr>
            <w:r>
              <w:br w:type="page"/>
            </w:r>
            <w:r>
              <w:rPr>
                <w:bCs/>
                <w:shd w:val="clear" w:color="auto" w:fill="FFFFFF" w:themeFill="background1"/>
              </w:rPr>
              <w:t>1</w:t>
            </w:r>
          </w:p>
        </w:tc>
        <w:tc>
          <w:tcPr>
            <w:tcW w:w="8752" w:type="dxa"/>
            <w:shd w:val="clear" w:color="auto" w:fill="auto"/>
          </w:tcPr>
          <w:p w:rsidR="00B93913" w:rsidRDefault="00841305" w:rsidP="00694AF2">
            <w:pPr>
              <w:shd w:val="clear" w:color="auto" w:fill="FFFFFF" w:themeFill="background1"/>
              <w:spacing w:line="360" w:lineRule="auto"/>
              <w:outlineLvl w:val="0"/>
              <w:rPr>
                <w:b/>
                <w:bCs/>
              </w:rPr>
            </w:pPr>
            <w:r>
              <w:rPr>
                <w:b/>
                <w:bCs/>
                <w:shd w:val="clear" w:color="auto" w:fill="FFFFFF" w:themeFill="background1"/>
              </w:rPr>
              <w:t>Policennehmer oder Begünstigte im Rahmen einer Versicherungspolice</w:t>
            </w:r>
            <w:r>
              <w:rPr>
                <w:b/>
                <w:bCs/>
                <w:sz w:val="22"/>
                <w:szCs w:val="22"/>
              </w:rPr>
              <w:t xml:space="preserve"> </w:t>
            </w:r>
            <w:r>
              <w:rPr>
                <w:b/>
                <w:bCs/>
              </w:rPr>
              <w:t>►</w:t>
            </w:r>
          </w:p>
          <w:p w:rsidR="004D0074" w:rsidRPr="00A7438E" w:rsidRDefault="004D0074" w:rsidP="008A5E43">
            <w:pPr>
              <w:shd w:val="clear" w:color="auto" w:fill="FFFFFF" w:themeFill="background1"/>
              <w:spacing w:line="360" w:lineRule="auto"/>
              <w:outlineLvl w:val="0"/>
              <w:rPr>
                <w:bCs/>
              </w:rPr>
            </w:pPr>
          </w:p>
        </w:tc>
      </w:tr>
      <w:tr w:rsidR="00C5302D" w:rsidTr="002028C1">
        <w:tc>
          <w:tcPr>
            <w:tcW w:w="534" w:type="dxa"/>
            <w:shd w:val="clear" w:color="auto" w:fill="auto"/>
          </w:tcPr>
          <w:p w:rsidR="00C5302D" w:rsidRPr="00841305" w:rsidRDefault="00841305"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03021" w:rsidRDefault="00364079" w:rsidP="009249F8">
            <w:pPr>
              <w:shd w:val="clear" w:color="auto" w:fill="FFFFFF" w:themeFill="background1"/>
              <w:spacing w:line="360" w:lineRule="auto"/>
              <w:outlineLvl w:val="0"/>
              <w:rPr>
                <w:bCs/>
                <w:shd w:val="clear" w:color="auto" w:fill="FFFFFF" w:themeFill="background1"/>
              </w:rPr>
            </w:pPr>
            <w:r>
              <w:t xml:space="preserve">Wenn Sie bei uns eine Versicherungspolice abschließen (z.B. eine Police zum Schutz vor [Betriebsunterbrechungen]) oder wenn Sie als Antragsteller oder Begünstigter im Rahmen einer Police, die eine andere Person bei uns führt, aufgeführt werden (wie beispielsweise ein benannter Rechtsanwalt im Rahmen einer Berufshaftpflichtversicherung), </w:t>
            </w:r>
            <w:r>
              <w:rPr>
                <w:bCs/>
                <w:szCs w:val="24"/>
                <w:shd w:val="clear" w:color="auto" w:fill="FFFFFF" w:themeFill="background1"/>
              </w:rPr>
              <w:t>ist dieser Abschnitt für Sie maßgeblich und stellt unsere Verwendungszwecke Ihrer personenbezogenen Informationen dar</w:t>
            </w:r>
            <w:r>
              <w:t>.</w:t>
            </w:r>
          </w:p>
          <w:p w:rsidR="00C5302D" w:rsidRPr="0023238B" w:rsidRDefault="002028C1" w:rsidP="002028C1">
            <w:pPr>
              <w:shd w:val="clear" w:color="auto" w:fill="FFFFFF" w:themeFill="background1"/>
              <w:spacing w:line="360" w:lineRule="auto"/>
              <w:outlineLvl w:val="0"/>
              <w:rPr>
                <w:b/>
                <w:bCs/>
              </w:rPr>
            </w:pPr>
            <w:r>
              <w:rPr>
                <w:b/>
                <w:bCs/>
                <w:shd w:val="clear" w:color="auto" w:fill="FFFFFF" w:themeFill="background1"/>
              </w:rPr>
              <w:t>Welche personenbezogenen Informationen erfassen wir?</w:t>
            </w:r>
            <w:r>
              <w:rPr>
                <w:b/>
                <w:bCs/>
                <w:sz w:val="22"/>
                <w:szCs w:val="22"/>
              </w:rPr>
              <w:t xml:space="preserve"> </w:t>
            </w:r>
            <w:r>
              <w:rPr>
                <w:b/>
                <w:bCs/>
              </w:rPr>
              <w:t>►</w:t>
            </w:r>
          </w:p>
        </w:tc>
      </w:tr>
      <w:tr w:rsidR="00C5302D" w:rsidTr="002028C1">
        <w:tc>
          <w:tcPr>
            <w:tcW w:w="534" w:type="dxa"/>
            <w:shd w:val="clear" w:color="auto" w:fill="auto"/>
          </w:tcPr>
          <w:p w:rsidR="00C5302D" w:rsidRPr="00D843F5" w:rsidRDefault="0084130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Ihren Namen, Ihre Anschrift, Ihr Geburtsdatum und Ihr Geschlecht.</w:t>
            </w:r>
          </w:p>
          <w:p w:rsidR="002832C0" w:rsidRPr="00E21550" w:rsidRDefault="002832C0"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Kontaktdaten einschließlich früherer Kontaktinformationen wie beispielsweise Ihre Telefonnummern und E-Mail-Adressen.</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Finanzangaben wie beispielsweise Ihre Bankverbindung, Zahlungsinformationen und Daten, die wir als Ergebnis unserer Bonitätsprüfungen wie beispielsweise Konkursbeschlüsse, individuelle freiwillige Vereinbarungen oder Urteile von Bezirksgerichten eingeholt haben.</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über Ihre Beziehung zum Policennehmer, wenn Sie der Begünstigte und/oder nicht der Policennehmer sind.</w:t>
            </w:r>
          </w:p>
          <w:p w:rsidR="00084C9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zu Ihrer Identität, wie beispielsweise Ihre inländische Sozialversicherungsnummer, Ihre Reisepassnummer, das Fahrzeugkennzeichen oder die Führerscheinnummer.</w:t>
            </w:r>
          </w:p>
          <w:p w:rsidR="001D2618" w:rsidRPr="00DA422E" w:rsidRDefault="001D2618" w:rsidP="001D261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über Ihre Arbeitsstelle, wie beispielsweise Ihre Stellenbezeichnung, Ihre Beschäftigungshistorie und Ihre Beschäftigungsdatensätze (dies umfasst die Informationen über Ihr Gehalt, Sozialleistungen und Einkünfte), Ihre Ausbildungshistorie und beruflichen Akkreditierungen.</w:t>
            </w:r>
          </w:p>
          <w:p w:rsidR="00084C98" w:rsidRPr="0004179C"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als Teil der Überprüfung von Sanktionslisten erhalten.</w:t>
            </w:r>
          </w:p>
          <w:p w:rsidR="00084C98" w:rsidRPr="00DA0488" w:rsidRDefault="00084C98"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die für Ihre Versicherungspolice maßgeblich sind. Dies hängt von der Eigenart der Police ab, könnte aber auch Einzelheiten zu Ihrem Sachvermögen oder Ihren geschäftlichen Tätigkeiten umfassen. </w:t>
            </w:r>
          </w:p>
          <w:p w:rsidR="0021694F" w:rsidRDefault="0021694F"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für Ihren Anspruch oder Ihre Beteiligung an der Angelegenheit, die Anlass für einen Anspruch liefert, relevant sind. Wenn Sie beispielsweise nach einem Straßenverkehrsunfall einen Anspruch stellen, dürfen wir personenbezogene Informationen bezüglich Ihres Fahrzeugs und der benannten Kraftfahrzeugführer benutzen.</w:t>
            </w:r>
          </w:p>
          <w:p w:rsidR="00E51509" w:rsidRDefault="00E51509" w:rsidP="00E5150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hinsichtlich Ihrer vorherigen Richtlinien oder Ansprüche.</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die wir als Teil der Überprüfung von Sanktionslisten erhalten. </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aus öffentlich zugänglichen Quellen wie beispielsweise Internetsuchmaschinen wie Google, Companies House, Webseiten der Regierungsbehörde und Webseiten sozialer Medien, einschließlich Facebook, YouTube und LinkedIn, zusammengetragen haben.</w:t>
            </w:r>
          </w:p>
          <w:p w:rsidR="00BE0FA6" w:rsidRPr="00D9230A" w:rsidRDefault="00BE0FA6"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über den Einsatz von Cookies erhalten haben. Sie können weitere Informationen dazu in unserer Cookie-Richtlinie vorfinden.</w:t>
            </w:r>
          </w:p>
          <w:p w:rsidR="0021694F" w:rsidRPr="001837B3" w:rsidRDefault="00583A2B" w:rsidP="00084C9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Überwachungsaufnahmen, die von unseren privaten Ermittlern, The Cotswold Group, </w:t>
            </w:r>
            <w:r>
              <w:rPr>
                <w:bCs/>
                <w:shd w:val="clear" w:color="auto" w:fill="FFFFFF" w:themeFill="background1"/>
              </w:rPr>
              <w:lastRenderedPageBreak/>
              <w:t>aufgezeichnet wurden, welche auch CCTV-Aufnahmen, Videoaufzeichnungen, Fotos und Berichte umfassen können.</w:t>
            </w:r>
          </w:p>
          <w:p w:rsidR="00B90674" w:rsidRPr="00B90674" w:rsidRDefault="00B90674" w:rsidP="009D6409">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C5302D" w:rsidTr="002028C1">
        <w:tc>
          <w:tcPr>
            <w:tcW w:w="534" w:type="dxa"/>
            <w:shd w:val="clear" w:color="auto" w:fill="auto"/>
          </w:tcPr>
          <w:p w:rsidR="00C5302D" w:rsidRPr="00855278" w:rsidRDefault="00855278"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C5302D" w:rsidRPr="0023238B" w:rsidRDefault="002028C1" w:rsidP="009249F8">
            <w:pPr>
              <w:shd w:val="clear" w:color="auto" w:fill="FFFFFF" w:themeFill="background1"/>
              <w:spacing w:line="360" w:lineRule="auto"/>
              <w:outlineLvl w:val="0"/>
              <w:rPr>
                <w:bCs/>
                <w:i/>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p>
        </w:tc>
      </w:tr>
      <w:tr w:rsidR="00C5302D" w:rsidTr="002028C1">
        <w:tc>
          <w:tcPr>
            <w:tcW w:w="534" w:type="dxa"/>
            <w:shd w:val="clear" w:color="auto" w:fill="auto"/>
          </w:tcPr>
          <w:p w:rsidR="00C5302D" w:rsidRPr="00D843F5" w:rsidRDefault="00855278"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84C98" w:rsidRPr="004A14C4" w:rsidRDefault="00084C98" w:rsidP="00084C98">
            <w:pPr>
              <w:pStyle w:val="ListParagraph"/>
              <w:widowControl w:val="0"/>
              <w:numPr>
                <w:ilvl w:val="0"/>
                <w:numId w:val="4"/>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Einzelheiten über Ihre Verurteilungen im strafrechtlichen Sinne und alle damit verbundenen Informationen. Dazu gehören Informationen über etwaige Straftaten oder vorgebliche, von Ihnen begangene Straftaten, etwaige Verwarnungen, Gerichtsurteile oder Verurteilungen im strafrechtlichen Sinne, die gegen Sie erlassen werden oder wurden.</w:t>
            </w:r>
          </w:p>
          <w:p w:rsidR="005E4F55"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Einzelheiten zu Ihrem körperlichen und geistigen Gesundheitszustand, die für Ihre Police oder Ihren Anspruch maßgeblich sind (wenn Sie z.B. eine Reiseversicherung abschließen oder einen solchen Versicherungsschutz erhalten, benötigen wir eventuell Einzelheiten zu bereits bestehenden Vorerkrankungen). Dies kann in Form medizinischer Berichte oder zugrundeliegender medizinischer Daten wie beispielsweise Röntgenbildern oder Bluttests erfolgen.</w:t>
            </w:r>
          </w:p>
          <w:p w:rsidR="00BA5AB7" w:rsidRDefault="00084C98" w:rsidP="005E4F55">
            <w:pPr>
              <w:pStyle w:val="ListParagraph"/>
              <w:widowControl w:val="0"/>
              <w:numPr>
                <w:ilvl w:val="0"/>
                <w:numId w:val="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Wir können zum Beispiel auch andere sensible personenbezogene Informationen erfassen: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[Einzelheiten zu Ihrer Rasse oder Ethnie, einschließlich Ihrer Nationalität, unter eng definierten Umständen, wenn diese für Ihren Anspruch maßgeblich sind; </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Ihre politischen Überzeugungen (wenn diese veröffentlicht worden sind), Ihre religiösen oder philosophischen Ansichten oder eine Mitgliedschaft in einer Gewerkschaft (beispielsweise wenn dies für die Präferenzen Ihrer ärztlichen Behandlung von Bedeutung ist);</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Genetische Daten unter eng definierten Umständen, wenn dies für Ihren Anspruch maßgeblich ist;</w:t>
            </w:r>
          </w:p>
          <w:p w:rsid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 xml:space="preserve">Biometrische Daten, wie beispielsweise Stimmenaufzeichnungen zur Analyse potenziell betrügerischer Ansprüche; und </w:t>
            </w:r>
          </w:p>
          <w:p w:rsidR="00BA5AB7" w:rsidRPr="00BA5AB7" w:rsidRDefault="00BA5AB7" w:rsidP="00BA5AB7">
            <w:pPr>
              <w:pStyle w:val="ListParagraph"/>
              <w:widowControl w:val="0"/>
              <w:numPr>
                <w:ilvl w:val="0"/>
                <w:numId w:val="4"/>
              </w:numPr>
              <w:shd w:val="clear" w:color="auto" w:fill="FFFFFF" w:themeFill="background1"/>
              <w:spacing w:after="0" w:line="360" w:lineRule="auto"/>
              <w:ind w:left="884"/>
              <w:outlineLvl w:val="0"/>
              <w:rPr>
                <w:bCs/>
                <w:shd w:val="clear" w:color="auto" w:fill="FFFFFF" w:themeFill="background1"/>
              </w:rPr>
            </w:pPr>
            <w:r>
              <w:rPr>
                <w:bCs/>
                <w:shd w:val="clear" w:color="auto" w:fill="FFFFFF" w:themeFill="background1"/>
              </w:rPr>
              <w:t>Daten über Ihr Sexualleben oder Ihre sexuelle Ausrichtung, unter eng definierten Umständen, wenn dies für Ihren Anspruch maßgeblich ist, wie beispielsweise bei einem Anspruch für Gesundheitsleistungen rund um den Arbeitsplatz.</w:t>
            </w:r>
          </w:p>
          <w:p w:rsidR="005E4F55" w:rsidRPr="004D0074" w:rsidRDefault="005E4F55" w:rsidP="008252EA">
            <w:pPr>
              <w:pStyle w:val="ListParagraph"/>
              <w:widowControl w:val="0"/>
              <w:shd w:val="clear" w:color="auto" w:fill="FFFFFF" w:themeFill="background1"/>
              <w:spacing w:after="0" w:line="360" w:lineRule="auto"/>
              <w:ind w:left="884"/>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5E4F55" w:rsidRPr="005E4F55" w:rsidRDefault="002028C1" w:rsidP="002028C1">
            <w:pPr>
              <w:shd w:val="clear" w:color="auto" w:fill="FFFFFF" w:themeFill="background1"/>
              <w:spacing w:line="360" w:lineRule="auto"/>
              <w:outlineLvl w:val="0"/>
              <w:rPr>
                <w:b/>
                <w:bCs/>
              </w:rPr>
            </w:pPr>
            <w:r>
              <w:rPr>
                <w:b/>
              </w:rPr>
              <w:t xml:space="preserve">Wie erfassen wir Ihre personenbezogenen Informationen?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p>
        </w:tc>
        <w:tc>
          <w:tcPr>
            <w:tcW w:w="8752" w:type="dxa"/>
            <w:shd w:val="clear" w:color="auto" w:fill="auto"/>
          </w:tcPr>
          <w:p w:rsidR="002028C1"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Wir erfassen Informationen unmittelbar von Ihnen:</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eine Police beantragen oder verlängern möchten;</w:t>
            </w:r>
          </w:p>
          <w:p w:rsidR="002028C1" w:rsidRPr="00971062"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wir Ihnen eine Prämienkalkulation bereitstellen;</w:t>
            </w:r>
          </w:p>
          <w:p w:rsidR="002028C1" w:rsidRPr="00971062" w:rsidRDefault="005E4F55"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hinsichtlich Ihrer Police oder über die Anspruchsverwaltung einen Anspruch geltend machen, oder wenn wir über einen für die Police maßgeblichen Zwischenfall in Kenntnis gesetzt werden;</w:t>
            </w:r>
          </w:p>
          <w:p w:rsidR="005E55CF" w:rsidRDefault="005E55CF"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auf eine Kundenumfrage antworten;</w:t>
            </w:r>
          </w:p>
          <w:p w:rsidR="00D12D8B" w:rsidRDefault="00D12D8B"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Wenn Sie eine der QBE -Webseiten nutzen;</w:t>
            </w:r>
          </w:p>
          <w:p w:rsidR="00855970"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Wenn Sie sich über E-Mail, Telefon (einschließlich unserer telefonischen Hilfenummer) und über andere schriftliche und mündliche Mitteilungen, einschließlich unserer Online-Live-Chat-Vorrichtung über unsere E-Trading-Plattform an uns wenden; </w:t>
            </w:r>
          </w:p>
          <w:p w:rsidR="00855970" w:rsidRDefault="0078382A" w:rsidP="0085597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Wenn Sie Informationen über unsere Produkte und Dienstleistungen anfordern oder einen </w:t>
            </w:r>
            <w:r>
              <w:rPr>
                <w:bCs/>
                <w:shd w:val="clear" w:color="auto" w:fill="FFFFFF" w:themeFill="background1"/>
              </w:rPr>
              <w:lastRenderedPageBreak/>
              <w:t>Newsletter oder ein Mitteilungsblatt abonnieren; und</w:t>
            </w:r>
          </w:p>
          <w:p w:rsidR="002028C1" w:rsidRPr="005E4F55" w:rsidRDefault="002028C1"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Wenn Sie eine Beschwerde einreichen. </w:t>
            </w:r>
          </w:p>
          <w:p w:rsidR="005E4F55" w:rsidRDefault="005E4F55" w:rsidP="005E4F55">
            <w:pPr>
              <w:pStyle w:val="ListParagraph"/>
              <w:widowControl w:val="0"/>
              <w:shd w:val="clear" w:color="auto" w:fill="FFFFFF" w:themeFill="background1"/>
              <w:spacing w:after="0" w:line="360" w:lineRule="auto"/>
              <w:ind w:left="1080"/>
              <w:outlineLvl w:val="0"/>
            </w:pPr>
          </w:p>
          <w:p w:rsidR="005E4F55" w:rsidRPr="005E4F55" w:rsidRDefault="005E4F55" w:rsidP="005E4F55">
            <w:pPr>
              <w:shd w:val="clear" w:color="auto" w:fill="FFFFFF" w:themeFill="background1"/>
              <w:spacing w:line="360" w:lineRule="auto"/>
              <w:outlineLvl w:val="0"/>
              <w:rPr>
                <w:bCs/>
                <w:shd w:val="clear" w:color="auto" w:fill="FFFFFF" w:themeFill="background1"/>
              </w:rPr>
            </w:pPr>
            <w:r>
              <w:rPr>
                <w:bCs/>
                <w:shd w:val="clear" w:color="auto" w:fill="FFFFFF" w:themeFill="background1"/>
              </w:rPr>
              <w:t>Abgesehen davon, Informationen unmittelbar von Ihnen einzuholen, erfassen wir Informationen von:</w:t>
            </w:r>
          </w:p>
          <w:p w:rsidR="0034623D" w:rsidRDefault="005E4F55" w:rsidP="0034623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Dem bezeichneten Policennehmer, wenn Sie ein Begünstigter sind; </w:t>
            </w:r>
          </w:p>
          <w:p w:rsidR="002028C1" w:rsidRPr="000600EF" w:rsidRDefault="005E4F55"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Dritten, die an Ihrer Versicherungspolice oder Ihrem Anspruch beteiligt sind (wie beispielsweise unsere Geschäftspartner und Vertreter, Makler, Untermakler, andere Versicherer, Anspruchsteller, die Beklagten, Zeugen oder sonstige natürliche Personen, die uns Informationen in Bezug auf einen Zwischenfall zukommen lassen);</w:t>
            </w:r>
          </w:p>
          <w:p w:rsidR="002028C1" w:rsidRDefault="00FF6393" w:rsidP="005E4F5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Sonstige Dritten, die eine Dienstleistung in Bezug auf Ihre Versicherungspolice oder Ihren Anspruch anbieten, wie beispielsweise Schadensregulierer, Schadensabwickler, Rechtsanwälte, Sachverständige (einschließlich ärztlicher Gutachter und ärztlicher Berichte), Anbieter aus dem Gesundheitswesen und zur Rehabilitation und sonstige Dienstleister;</w:t>
            </w:r>
          </w:p>
          <w:p w:rsidR="006067C1" w:rsidRDefault="006067C1" w:rsidP="006067C1">
            <w:pPr>
              <w:pStyle w:val="ListParagraph"/>
              <w:numPr>
                <w:ilvl w:val="0"/>
                <w:numId w:val="6"/>
              </w:numPr>
              <w:spacing w:line="360" w:lineRule="auto"/>
              <w:jc w:val="left"/>
              <w:outlineLvl w:val="2"/>
            </w:pPr>
            <w:r>
              <w:t>Erste Hilfe und medizinischen Dienstleistern;</w:t>
            </w:r>
          </w:p>
          <w:p w:rsidR="006067C1" w:rsidRDefault="006905BD" w:rsidP="006067C1">
            <w:pPr>
              <w:pStyle w:val="ListParagraph"/>
              <w:numPr>
                <w:ilvl w:val="0"/>
                <w:numId w:val="6"/>
              </w:numPr>
              <w:spacing w:line="360" w:lineRule="auto"/>
              <w:jc w:val="left"/>
              <w:outlineLvl w:val="2"/>
            </w:pPr>
            <w:r>
              <w:t>Anbietern für den Schadensservice;</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Öffentlich zugänglichen Quellen wie beispielsweise Internetsuchmaschinen wie Google, Companies House, Webseiten der Regierungsbehörde und Webseiten sozialer Medien, einschließlich Facebook, YouTube und LinkedIn.</w:t>
            </w:r>
          </w:p>
          <w:p w:rsidR="002028C1" w:rsidRDefault="002028C1"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 Unternehmen in der QBE Group;</w:t>
            </w:r>
          </w:p>
          <w:p w:rsidR="0072021F" w:rsidRPr="000600EF" w:rsidRDefault="00321A94" w:rsidP="0097106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Kreditauskunfteien;</w:t>
            </w:r>
          </w:p>
          <w:p w:rsidR="0072021F" w:rsidRDefault="00945385"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Datenbanken aus der Versicherungsbranche und sonstige Datenbanken zur Betrugsprävention und -aufdeckung sowie Sanktionen-Screening-Werkzeuge wie beispielsweise das Insurance Fraud Bureau, Insurance Fraud Register, Syndicated Intelligence for Risk Avoidance („</w:t>
            </w:r>
            <w:r>
              <w:rPr>
                <w:b/>
                <w:bCs/>
                <w:shd w:val="clear" w:color="auto" w:fill="FFFFFF" w:themeFill="background1"/>
              </w:rPr>
              <w:t>SIRA</w:t>
            </w:r>
            <w:r>
              <w:rPr>
                <w:bCs/>
                <w:shd w:val="clear" w:color="auto" w:fill="FFFFFF" w:themeFill="background1"/>
              </w:rPr>
              <w:t>"), Absolute, The Cotswold Group, Validus sowie HMT Sanctions;</w:t>
            </w:r>
          </w:p>
          <w:p w:rsidR="00B02439" w:rsidRPr="006D0A06" w:rsidRDefault="00321A94"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Datenbanken der Versicherungsbranche wie beispielsweise </w:t>
            </w:r>
            <w:r>
              <w:t xml:space="preserve">des Employers’ Liability Tracing Office, der Motor Insurance Database, des Motor Insurance Bureau, der </w:t>
            </w:r>
            <w:r>
              <w:rPr>
                <w:bCs/>
                <w:shd w:val="clear" w:color="auto" w:fill="FFFFFF" w:themeFill="background1"/>
              </w:rPr>
              <w:t>Claims Underwriting Exchange (als „CUE“ bekannt)</w:t>
            </w:r>
            <w:r>
              <w:t xml:space="preserve"> und des Motor Insurance Anti-Fraud and Theft Registers;</w:t>
            </w:r>
          </w:p>
          <w:p w:rsidR="00B02439" w:rsidRPr="006D0A06" w:rsidRDefault="00B02439" w:rsidP="00B0243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Unseren Aufsichtsbehörden einschließlich </w:t>
            </w:r>
            <w:r>
              <w:t>der Finanzaufsichtsbehörde („Financial Conduct Authority“) sowie der Aufsichtsbehörde namens Prudential Regulation Authority</w:t>
            </w:r>
            <w:r>
              <w:rPr>
                <w:bCs/>
                <w:shd w:val="clear" w:color="auto" w:fill="FFFFFF" w:themeFill="background1"/>
              </w:rPr>
              <w:t>.</w:t>
            </w:r>
          </w:p>
          <w:p w:rsidR="006133F9" w:rsidRDefault="004E7C3E" w:rsidP="00B02439">
            <w:pPr>
              <w:pStyle w:val="ListParagraph"/>
              <w:numPr>
                <w:ilvl w:val="0"/>
                <w:numId w:val="6"/>
              </w:numPr>
              <w:spacing w:line="360" w:lineRule="auto"/>
              <w:jc w:val="left"/>
              <w:outlineLvl w:val="2"/>
            </w:pPr>
            <w:r>
              <w:t xml:space="preserve">Der Polizei, wenn sie uns Informationen bereitgestellt hat, sowie andere Strafverfolgungsbehörden; </w:t>
            </w:r>
          </w:p>
          <w:p w:rsidR="0072021F" w:rsidRDefault="0026043F" w:rsidP="0072021F">
            <w:pPr>
              <w:pStyle w:val="ListParagraph"/>
              <w:numPr>
                <w:ilvl w:val="0"/>
                <w:numId w:val="6"/>
              </w:numPr>
              <w:spacing w:line="360" w:lineRule="auto"/>
              <w:jc w:val="left"/>
              <w:outlineLvl w:val="2"/>
            </w:pPr>
            <w:r>
              <w:t xml:space="preserve">Von Regierungsstellen wie beispielsweise der DVLA, HMRC, DWP National Crime Agency und der Einheit für Finanzsanktionen der Bank of England; </w:t>
            </w:r>
          </w:p>
          <w:p w:rsidR="0026043F" w:rsidRPr="008525FE" w:rsidRDefault="00321A94" w:rsidP="0026043F">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Professionellen Regulierern wie beispielsweise dem General Medical Council, SRA, ABI; sowie</w:t>
            </w:r>
          </w:p>
          <w:p w:rsidR="00C51931" w:rsidRPr="00B02439" w:rsidRDefault="00B02439" w:rsidP="00C51931">
            <w:pPr>
              <w:pStyle w:val="ListParagraph"/>
              <w:numPr>
                <w:ilvl w:val="0"/>
                <w:numId w:val="6"/>
              </w:numPr>
              <w:spacing w:line="360" w:lineRule="auto"/>
              <w:jc w:val="left"/>
              <w:outlineLvl w:val="2"/>
            </w:pPr>
            <w:r>
              <w:t>Ausgewählten Dritten im Zusammenhang mit dem Verkauf, der Übertragung oder der Veräußerung unseres Unternehmens.</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Pr="00F26142" w:rsidRDefault="002028C1" w:rsidP="002028C1">
            <w:pPr>
              <w:jc w:val="left"/>
              <w:rPr>
                <w:b/>
                <w:bCs/>
              </w:rPr>
            </w:pPr>
            <w:r>
              <w:rPr>
                <w:b/>
              </w:rPr>
              <w:t>Wofür werden wir Ihre personenbezogenen Informationen benutzen?</w:t>
            </w:r>
            <w:r>
              <w:rPr>
                <w:b/>
                <w:bCs/>
              </w:rPr>
              <w:t xml:space="preserve"> ►</w:t>
            </w:r>
          </w:p>
          <w:p w:rsidR="00434B8C" w:rsidRPr="00F26142" w:rsidRDefault="00434B8C" w:rsidP="002028C1">
            <w:pPr>
              <w:jc w:val="left"/>
              <w:rPr>
                <w:b/>
                <w:bCs/>
              </w:rPr>
            </w:pPr>
          </w:p>
          <w:p w:rsidR="002F2F8D" w:rsidRDefault="002F2F8D" w:rsidP="002F2F8D">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517AAB" w:rsidRDefault="00517AAB" w:rsidP="00517AAB">
            <w:pPr>
              <w:pStyle w:val="ListParagraph"/>
              <w:spacing w:line="360" w:lineRule="auto"/>
              <w:ind w:left="360"/>
              <w:outlineLvl w:val="1"/>
              <w:rPr>
                <w:bCs/>
                <w:iCs/>
              </w:rPr>
            </w:pPr>
          </w:p>
          <w:p w:rsidR="00C60480" w:rsidRDefault="00C60480" w:rsidP="00517AAB">
            <w:pPr>
              <w:pStyle w:val="ListParagraph"/>
              <w:numPr>
                <w:ilvl w:val="0"/>
                <w:numId w:val="15"/>
              </w:numPr>
              <w:spacing w:line="360" w:lineRule="auto"/>
              <w:ind w:left="360"/>
              <w:outlineLvl w:val="1"/>
              <w:rPr>
                <w:bCs/>
                <w:iCs/>
              </w:rPr>
            </w:pPr>
            <w:r>
              <w:t>Wir müssen Ihre personenbezogenen Informationen verwenden, um den mit Ihnen geführten Versicherungsvertrag abzuschließen oder umzusetzen. Wir müssen beispielsweise Ihre personenbezogenen Informationen nutzen, um Ihnen Ihre Versicherungspolice und andere damit verbundene Produkte  (z.B. eine Rechtsschutzversicherung) anzubieten. Wir stützen uns darauf für Tätigkeiten wie beispielsweise die Bearbeitung und Begleichung Ihrer Versicherungsansprüche und die Betrugsprävention sowie -aufdeckung.</w:t>
            </w:r>
          </w:p>
          <w:p w:rsidR="00C60480" w:rsidRDefault="00C60480" w:rsidP="00517AAB">
            <w:pPr>
              <w:pStyle w:val="ListParagraph"/>
              <w:spacing w:line="360" w:lineRule="auto"/>
              <w:ind w:left="360"/>
              <w:outlineLvl w:val="1"/>
              <w:rPr>
                <w:bCs/>
                <w:iCs/>
              </w:rPr>
            </w:pPr>
          </w:p>
          <w:p w:rsidR="00EA4D04" w:rsidRDefault="00C60480" w:rsidP="00517AAB">
            <w:pPr>
              <w:pStyle w:val="ListParagraph"/>
              <w:numPr>
                <w:ilvl w:val="0"/>
                <w:numId w:val="15"/>
              </w:numPr>
              <w:spacing w:line="360" w:lineRule="auto"/>
              <w:ind w:left="360"/>
              <w:outlineLvl w:val="1"/>
              <w:rPr>
                <w:bCs/>
                <w:iCs/>
              </w:rPr>
            </w:pPr>
            <w:r>
              <w:t>Wir sind gesetzlich oder aufsichtsrechtlich dazu verpflichtet, solche personenbezogenen Informationen zu benutzen. Unsere Aufsichtsbehörden verlangen beispielsweise von uns, dass wir bestimmte Aufzeichnungen über unsere Geschäfte mit Ihnen pflegen.</w:t>
            </w:r>
          </w:p>
          <w:p w:rsidR="00C60480" w:rsidRDefault="00C60480" w:rsidP="00EA4D04">
            <w:pPr>
              <w:pStyle w:val="ListParagraph"/>
              <w:spacing w:line="360" w:lineRule="auto"/>
              <w:ind w:left="360"/>
              <w:outlineLvl w:val="1"/>
              <w:rPr>
                <w:bCs/>
                <w:iCs/>
              </w:rPr>
            </w:pPr>
            <w:r>
              <w:t xml:space="preserve"> </w:t>
            </w:r>
          </w:p>
          <w:p w:rsidR="002F2F8D" w:rsidRPr="00F97F7B" w:rsidRDefault="002F2F8D" w:rsidP="002F2F8D">
            <w:pPr>
              <w:pStyle w:val="ListParagraph"/>
              <w:numPr>
                <w:ilvl w:val="0"/>
                <w:numId w:val="15"/>
              </w:numPr>
              <w:spacing w:line="360" w:lineRule="auto"/>
              <w:ind w:left="360"/>
              <w:outlineLvl w:val="1"/>
              <w:rPr>
                <w:bCs/>
                <w:iCs/>
              </w:rPr>
            </w:pPr>
            <w:r>
              <w:t xml:space="preserve">Wir müssen Ihre personenbezogenen Informationen für einen vertretbaren Zweck einsetzen (z.B. um ordnungsgemäß Zwischenfälle, die Gegenstand eines Anspruchs sind, zu erforschen, um geschäftliche und Buchhaltungsunterlagen zu führen, unseren Geschäftsbetrieb zu verwalten und um unsere Produkte und Dienstleistungen (weiter) zu entwickeln und zu verbessern). Bei der Benutzung Ihrer personenbezogenen Informationen zu diesen Zwecken beachten wir stets Ihre Rechte und Interessen.  </w:t>
            </w:r>
          </w:p>
          <w:p w:rsidR="002F2F8D" w:rsidRDefault="002F2F8D" w:rsidP="002F2F8D">
            <w:pPr>
              <w:spacing w:line="360" w:lineRule="auto"/>
              <w:outlineLvl w:val="1"/>
              <w:rPr>
                <w:bCs/>
                <w:iCs/>
              </w:rPr>
            </w:pP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2F2F8D" w:rsidRDefault="002F2F8D" w:rsidP="002F2F8D">
            <w:pPr>
              <w:spacing w:line="360" w:lineRule="auto"/>
              <w:outlineLvl w:val="1"/>
              <w:rPr>
                <w:bCs/>
                <w:iCs/>
              </w:rPr>
            </w:pPr>
          </w:p>
          <w:p w:rsidR="002F2F8D" w:rsidRDefault="002F2F8D" w:rsidP="002F2F8D">
            <w:pPr>
              <w:pStyle w:val="ListParagraph"/>
              <w:numPr>
                <w:ilvl w:val="0"/>
                <w:numId w:val="15"/>
              </w:numPr>
              <w:spacing w:line="360" w:lineRule="auto"/>
              <w:ind w:left="360"/>
              <w:outlineLvl w:val="1"/>
              <w:rPr>
                <w:bCs/>
                <w:iCs/>
              </w:rPr>
            </w:pPr>
            <w:r>
              <w:t xml:space="preserve">Wir müssen Ihre sensiblen personenbezogenen Informationen für Zwecke im Zusammenhang mit einer Versicherungspolice oder mit einem Anspruch verwenden, und es muss ein erhebliches öffentliches Interesse an einer solchen Nutzung vorliegen. Solche Zwecke umfassen die Abwicklung und Begleichung von Versicherungsansprüchen. </w:t>
            </w:r>
          </w:p>
          <w:p w:rsidR="00DD77D5" w:rsidRDefault="00DD77D5" w:rsidP="00517AAB">
            <w:pPr>
              <w:pStyle w:val="ListParagraph"/>
              <w:spacing w:line="360" w:lineRule="auto"/>
              <w:ind w:left="360"/>
              <w:outlineLvl w:val="1"/>
              <w:rPr>
                <w:bCs/>
                <w:iCs/>
              </w:rPr>
            </w:pPr>
          </w:p>
          <w:p w:rsidR="002F2F8D" w:rsidRDefault="002F2F8D" w:rsidP="002F2F8D">
            <w:pPr>
              <w:pStyle w:val="ListParagraph"/>
              <w:numPr>
                <w:ilvl w:val="0"/>
                <w:numId w:val="15"/>
              </w:numPr>
              <w:spacing w:line="360" w:lineRule="auto"/>
              <w:ind w:left="360"/>
              <w:outlineLvl w:val="1"/>
              <w:rPr>
                <w:bCs/>
                <w:iCs/>
              </w:rPr>
            </w:pPr>
            <w:r>
              <w:t>Wir müssen solche sensiblen personenbezogenen Informationen dazu benutzen, gesetzliche Rechte zu begründen, auszuüben oder zu verteidigen.  Dies geschieht eventuell, wenn wir uns gerichtlichen Verfahren ausgesetzt sehen oder wir selbst gerichtliche Verfahren in die Wege leiten möchten oder wenn wir einen Rechtsanspruch ermitteln, den ein Dritter gegen Sie vorträgt.</w:t>
            </w:r>
          </w:p>
          <w:p w:rsidR="002F2F8D" w:rsidRDefault="002F2F8D" w:rsidP="002F2F8D">
            <w:pPr>
              <w:pStyle w:val="ListParagraph"/>
              <w:spacing w:line="360" w:lineRule="auto"/>
              <w:ind w:left="360"/>
              <w:outlineLvl w:val="1"/>
              <w:rPr>
                <w:bCs/>
                <w:iCs/>
              </w:rPr>
            </w:pPr>
          </w:p>
          <w:p w:rsidR="00BE75C6" w:rsidRPr="00BE75C6" w:rsidRDefault="00DD77D5" w:rsidP="00BE75C6">
            <w:pPr>
              <w:pStyle w:val="ListParagraph"/>
              <w:numPr>
                <w:ilvl w:val="0"/>
                <w:numId w:val="15"/>
              </w:numPr>
              <w:spacing w:line="360" w:lineRule="auto"/>
              <w:ind w:left="360"/>
              <w:outlineLvl w:val="1"/>
              <w:rPr>
                <w:bCs/>
                <w:iCs/>
              </w:rPr>
            </w:pPr>
            <w:r>
              <w:t xml:space="preserve">Sie haben Ihre Zustimmung für die Verwendung Ihrer sensiblen personenbezogenen </w:t>
            </w:r>
            <w:r>
              <w:lastRenderedPageBreak/>
              <w:t>Informationen unsererseits erteilt (z.B. im Zusammenhang mit Ihren Marketingpräferenzen oder um uns dabei zu helfen, etwaige Beschwerden, die Sie eventuell vortragen könnten, beizulegen). Unter bestimmten Umständen benötigen wir eventuell Ihre Zustimmung zur Verarbeitung sensibler personenbezogener Informationen (z.B. Informationen zum Gesundheitszustand). Ohne dies sind wir eventuell nicht in der Lage, Ihre Police anzubieten oder Ansprüche abzuwickeln. Wir erklären stets, warum Ihre Zustimmung erforderlich ist.</w:t>
            </w:r>
          </w:p>
        </w:tc>
      </w:tr>
    </w:tbl>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028C1" w:rsidRPr="00AD3F11" w:rsidTr="002028C1">
        <w:tc>
          <w:tcPr>
            <w:tcW w:w="286" w:type="pct"/>
            <w:vMerge w:val="restart"/>
          </w:tcPr>
          <w:p w:rsidR="002028C1" w:rsidRPr="002028C1" w:rsidRDefault="002028C1" w:rsidP="00C34557">
            <w:pPr>
              <w:jc w:val="left"/>
            </w:pPr>
            <w:r>
              <w:lastRenderedPageBreak/>
              <w:t>3</w:t>
            </w:r>
          </w:p>
        </w:tc>
        <w:tc>
          <w:tcPr>
            <w:tcW w:w="1571" w:type="pct"/>
            <w:shd w:val="clear" w:color="auto" w:fill="auto"/>
          </w:tcPr>
          <w:p w:rsidR="002028C1" w:rsidRPr="001927F4" w:rsidRDefault="002028C1" w:rsidP="00C34557">
            <w:pPr>
              <w:jc w:val="left"/>
              <w:rPr>
                <w:b/>
              </w:rPr>
            </w:pPr>
            <w:r>
              <w:rPr>
                <w:b/>
              </w:rPr>
              <w:t xml:space="preserve">Zweck für Verarbeitung </w:t>
            </w:r>
            <w:r>
              <w:rPr>
                <w:b/>
                <w:bCs/>
              </w:rPr>
              <w:t>►</w:t>
            </w:r>
          </w:p>
        </w:tc>
        <w:tc>
          <w:tcPr>
            <w:tcW w:w="1571" w:type="pct"/>
            <w:shd w:val="clear" w:color="auto" w:fill="auto"/>
          </w:tcPr>
          <w:p w:rsidR="002028C1" w:rsidRPr="00AD3F11" w:rsidRDefault="002028C1" w:rsidP="00B5775B">
            <w:pPr>
              <w:jc w:val="left"/>
              <w:rPr>
                <w:b/>
              </w:rPr>
            </w:pPr>
            <w:r>
              <w:rPr>
                <w:b/>
              </w:rPr>
              <w:t xml:space="preserve">Rechtsgründe für die Verwendung Ihrer personenbezogenen Informationen </w:t>
            </w:r>
            <w:r>
              <w:rPr>
                <w:b/>
                <w:bCs/>
              </w:rPr>
              <w:t>►</w:t>
            </w:r>
          </w:p>
        </w:tc>
        <w:tc>
          <w:tcPr>
            <w:tcW w:w="1572" w:type="pct"/>
            <w:shd w:val="clear" w:color="auto" w:fill="auto"/>
          </w:tcPr>
          <w:p w:rsidR="002028C1" w:rsidRPr="00AD3F11" w:rsidRDefault="002028C1" w:rsidP="00B5775B">
            <w:pPr>
              <w:jc w:val="left"/>
              <w:rPr>
                <w:b/>
              </w:rPr>
            </w:pPr>
            <w:r>
              <w:rPr>
                <w:b/>
              </w:rPr>
              <w:t xml:space="preserve">Rechtsgründe für die Verwendung Ihrer sensiblen personenbezogenen Informationen </w:t>
            </w:r>
            <w:r>
              <w:rPr>
                <w:b/>
                <w:bCs/>
              </w:rPr>
              <w:t>►</w:t>
            </w:r>
          </w:p>
        </w:tc>
      </w:tr>
      <w:tr w:rsidR="002028C1" w:rsidRPr="001927F4" w:rsidTr="002028C1">
        <w:tc>
          <w:tcPr>
            <w:tcW w:w="286" w:type="pct"/>
            <w:vMerge/>
          </w:tcPr>
          <w:p w:rsidR="002028C1" w:rsidRPr="001927F4" w:rsidRDefault="002028C1" w:rsidP="00C34557">
            <w:pPr>
              <w:jc w:val="left"/>
            </w:pPr>
          </w:p>
        </w:tc>
        <w:tc>
          <w:tcPr>
            <w:tcW w:w="1571" w:type="pct"/>
            <w:shd w:val="clear" w:color="auto" w:fill="auto"/>
          </w:tcPr>
          <w:p w:rsidR="002028C1" w:rsidRPr="002A6778" w:rsidRDefault="00450BC6" w:rsidP="002A6778">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Um die Versicherungspolice zu verwalten und zu handhaben.</w:t>
            </w:r>
          </w:p>
          <w:p w:rsidR="002028C1" w:rsidRPr="002A6778" w:rsidRDefault="002028C1" w:rsidP="002A6778">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450BC6" w:rsidRPr="00FD19A5"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Ihren Versicherungsvertrag abzuschließen oder umzusetzen</w:t>
            </w:r>
          </w:p>
          <w:p w:rsidR="002028C1"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ordnungsgemäße Beurteilung des Versicherungsantrags).</w:t>
            </w:r>
          </w:p>
        </w:tc>
        <w:tc>
          <w:tcPr>
            <w:tcW w:w="1572" w:type="pct"/>
            <w:shd w:val="clear" w:color="auto" w:fill="auto"/>
          </w:tcPr>
          <w:p w:rsidR="002028C1"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450BC6" w:rsidRPr="00674018" w:rsidRDefault="00450BC6"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tc>
      </w:tr>
      <w:tr w:rsidR="002028C1" w:rsidRPr="00395DA7" w:rsidTr="002028C1">
        <w:tc>
          <w:tcPr>
            <w:tcW w:w="286" w:type="pct"/>
            <w:vMerge/>
          </w:tcPr>
          <w:p w:rsidR="002028C1" w:rsidRDefault="002028C1" w:rsidP="00C34557">
            <w:pPr>
              <w:jc w:val="left"/>
            </w:pPr>
          </w:p>
        </w:tc>
        <w:tc>
          <w:tcPr>
            <w:tcW w:w="1571" w:type="pct"/>
            <w:shd w:val="clear" w:color="auto" w:fill="auto"/>
          </w:tcPr>
          <w:p w:rsidR="002028C1" w:rsidRPr="002A6778"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und Begleichung von Versicherungsansprüchen</w:t>
            </w:r>
          </w:p>
        </w:tc>
        <w:tc>
          <w:tcPr>
            <w:tcW w:w="1571" w:type="pct"/>
            <w:shd w:val="clear" w:color="auto" w:fill="auto"/>
          </w:tcPr>
          <w:p w:rsidR="002028C1" w:rsidRPr="00FD19A5" w:rsidRDefault="002028C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Ihren Versicherungsvertrag abzuschließen oder umzusetzen</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Bewertung und Begleichung Ihres Anspruchs und die Abwicklung des Anspruchsverfahrens).</w:t>
            </w:r>
          </w:p>
          <w:p w:rsidR="002028C1" w:rsidRPr="00674018" w:rsidRDefault="002028C1" w:rsidP="00674018">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028C1" w:rsidRPr="00FD19A5"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 Unter bestimmten Umständen benötigen wir Ihre Zustimmung, bevor wir Ihren Anspruch begleichen können.</w:t>
            </w:r>
          </w:p>
          <w:p w:rsidR="002028C1" w:rsidRPr="00674018" w:rsidRDefault="002028C1"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2028C1" w:rsidRPr="00674018" w:rsidRDefault="00FD19A5" w:rsidP="0067401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8E3599" w:rsidRDefault="00F26142"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Prävention und Aufdeckung sowie Ermittlung und Verfolgung von Betrugstatbeständen. Dies könnte eventuell den Austausch Ihrer </w:t>
            </w:r>
            <w:r>
              <w:rPr>
                <w:bCs/>
                <w:shd w:val="clear" w:color="auto" w:fill="FFFFFF" w:themeFill="background1"/>
              </w:rPr>
              <w:lastRenderedPageBreak/>
              <w:t>personenbezogenen Informationen mit Dritten wie beispielsweise der Police und anderen Versicherungs- und Finanzdienstleistern sowie Datenbanken aus der Versicherungsbranche umfassen.</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Es ist nötig, Ihren Versicherungsvertrag abzuschließen oder umzusetzen.</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haben einen vertretbaren Zweck (die </w:t>
            </w:r>
            <w:r>
              <w:rPr>
                <w:bCs/>
                <w:shd w:val="clear" w:color="auto" w:fill="FFFFFF" w:themeFill="background1"/>
              </w:rPr>
              <w:lastRenderedPageBreak/>
              <w:t>Prävention und Aufdeckung von Betrugstatbeständen und sonstiger Straftaten im Finanzwesen).</w:t>
            </w:r>
          </w:p>
          <w:p w:rsidR="00FD19A5" w:rsidRPr="00674018" w:rsidRDefault="00FD19A5" w:rsidP="00FD19A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Sie haben uns Ihre ausdrückliche Zustimmung erteilt. Unter bestimmten Umständen benötigen wir Ihre Zustimmung, bevor wir </w:t>
            </w:r>
            <w:r>
              <w:rPr>
                <w:bCs/>
                <w:shd w:val="clear" w:color="auto" w:fill="FFFFFF" w:themeFill="background1"/>
              </w:rPr>
              <w:lastRenderedPageBreak/>
              <w:t>Ihre Police anbieten oder Ihren Anspruch begleichen können.</w:t>
            </w:r>
          </w:p>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FD19A5" w:rsidRPr="001F3EA2" w:rsidTr="002028C1">
        <w:tc>
          <w:tcPr>
            <w:tcW w:w="286" w:type="pct"/>
            <w:vMerge/>
          </w:tcPr>
          <w:p w:rsidR="00FD19A5" w:rsidRDefault="00FD19A5" w:rsidP="00FD19A5">
            <w:pPr>
              <w:jc w:val="left"/>
            </w:pPr>
          </w:p>
        </w:tc>
        <w:tc>
          <w:tcPr>
            <w:tcW w:w="1571" w:type="pct"/>
            <w:shd w:val="clear" w:color="auto" w:fill="auto"/>
          </w:tcPr>
          <w:p w:rsidR="00FD19A5" w:rsidRPr="002A6778"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Erfüllung unserer gesetzlichen oder aufsichtsrechtlichen Pflichten.</w:t>
            </w:r>
          </w:p>
          <w:p w:rsidR="00FD19A5" w:rsidRPr="002A6778"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FD19A5" w:rsidRPr="00850435" w:rsidTr="002028C1">
        <w:tc>
          <w:tcPr>
            <w:tcW w:w="286" w:type="pct"/>
            <w:vMerge/>
          </w:tcPr>
          <w:p w:rsidR="00FD19A5" w:rsidRPr="00407881" w:rsidRDefault="00FD19A5" w:rsidP="00FD19A5">
            <w:pPr>
              <w:jc w:val="left"/>
              <w:rPr>
                <w:bCs/>
                <w:shd w:val="clear" w:color="auto" w:fill="FFFFFF" w:themeFill="background1"/>
              </w:rPr>
            </w:pPr>
          </w:p>
        </w:tc>
        <w:tc>
          <w:tcPr>
            <w:tcW w:w="1571" w:type="pct"/>
            <w:shd w:val="clear" w:color="auto" w:fill="auto"/>
          </w:tcPr>
          <w:p w:rsidR="00FD19A5"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Kommunikation mit Ihnen und die Beilegung etwaiger Beschwerden, die Sie möglicherweise einreichen.</w:t>
            </w:r>
          </w:p>
          <w:p w:rsidR="00FD19A5" w:rsidRPr="003061B3" w:rsidRDefault="00FD19A5" w:rsidP="00FD19A5">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Ihren Versicherungsvertrag abzuschließen oder umzusetzen.</w:t>
            </w:r>
          </w:p>
          <w:p w:rsidR="00FD19A5" w:rsidRPr="00674018" w:rsidRDefault="00FD19A5" w:rsidP="007C475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(Mitteilungen an Sie zu versenden, Beschwerden aufzuzeichnen und zu ermitteln und sicherzustellen, dass zukünftige Beschwerden angemessen abgewickelt werden).</w:t>
            </w:r>
          </w:p>
        </w:tc>
        <w:tc>
          <w:tcPr>
            <w:tcW w:w="1572" w:type="pct"/>
            <w:shd w:val="clear" w:color="auto" w:fill="auto"/>
          </w:tcPr>
          <w:p w:rsidR="00FD19A5" w:rsidRPr="00FD19A5"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11B2A" w:rsidTr="002028C1">
        <w:tc>
          <w:tcPr>
            <w:tcW w:w="286" w:type="pct"/>
            <w:vMerge/>
          </w:tcPr>
          <w:p w:rsidR="00FD19A5" w:rsidRPr="000B69BD" w:rsidRDefault="00FD19A5" w:rsidP="00FD19A5">
            <w:pPr>
              <w:jc w:val="left"/>
              <w:rPr>
                <w:bCs/>
                <w:shd w:val="clear" w:color="auto" w:fill="FFFFFF" w:themeFill="background1"/>
              </w:rPr>
            </w:pPr>
          </w:p>
        </w:tc>
        <w:tc>
          <w:tcPr>
            <w:tcW w:w="1571" w:type="pct"/>
            <w:shd w:val="clear" w:color="auto" w:fill="auto"/>
          </w:tcPr>
          <w:p w:rsidR="00FD19A5" w:rsidRPr="003061B3" w:rsidRDefault="007C4759" w:rsidP="007C4759">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Bereitstellung einer besseren Qualität, Schulung und Sicherheit (beispielsweise hinsichtlich aufgezeichneter oder überwachter Telefonanrufe bei unseren Kontaktnummern).</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uns angebotenen Produkte und Dienstleistungen).</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FD19A5" w:rsidRPr="00674018" w:rsidRDefault="00FD19A5" w:rsidP="00FD19A5">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FD19A5" w:rsidRPr="00EF66D2" w:rsidTr="002028C1">
        <w:tc>
          <w:tcPr>
            <w:tcW w:w="286" w:type="pct"/>
            <w:vMerge/>
          </w:tcPr>
          <w:p w:rsidR="00FD19A5" w:rsidRPr="008E3599" w:rsidRDefault="00FD19A5" w:rsidP="00FD19A5">
            <w:pPr>
              <w:jc w:val="left"/>
              <w:rPr>
                <w:bCs/>
                <w:shd w:val="clear" w:color="auto" w:fill="FFFFFF" w:themeFill="background1"/>
              </w:rPr>
            </w:pPr>
          </w:p>
        </w:tc>
        <w:tc>
          <w:tcPr>
            <w:tcW w:w="1571" w:type="pct"/>
            <w:shd w:val="clear" w:color="auto" w:fill="auto"/>
          </w:tcPr>
          <w:p w:rsidR="00FD19A5" w:rsidRPr="000B69BD" w:rsidRDefault="007C4759"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Die Abwicklung unserer Geschäftsvorgänge wie beispielsweise die Führung der Buchhaltungsunterlagen, die Analyse der </w:t>
            </w:r>
            <w:r>
              <w:rPr>
                <w:bCs/>
                <w:shd w:val="clear" w:color="auto" w:fill="FFFFFF" w:themeFill="background1"/>
              </w:rPr>
              <w:lastRenderedPageBreak/>
              <w:t>Finanzergebnisse, interne Auditanforderungen, der Erhalt einer professionellen Beratung (z.B. Steuer- oder Rechtsberatung).</w:t>
            </w:r>
          </w:p>
        </w:tc>
        <w:tc>
          <w:tcPr>
            <w:tcW w:w="1571" w:type="pct"/>
            <w:shd w:val="clear" w:color="auto" w:fill="auto"/>
          </w:tcPr>
          <w:p w:rsidR="00FD19A5" w:rsidRPr="00674018" w:rsidRDefault="00FD19A5"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Wir haben einen vertretbaren Zweck (die wirksame Abwicklung unserer Geschäftsvorgänge).</w:t>
            </w:r>
          </w:p>
          <w:p w:rsidR="00FD19A5" w:rsidRPr="00674018" w:rsidRDefault="00FD19A5" w:rsidP="00FD19A5">
            <w:pPr>
              <w:pStyle w:val="ListParagraph"/>
              <w:widowControl w:val="0"/>
              <w:spacing w:after="0" w:line="360" w:lineRule="auto"/>
              <w:ind w:left="360"/>
              <w:jc w:val="left"/>
              <w:rPr>
                <w:bCs/>
                <w:shd w:val="clear" w:color="auto" w:fill="FFFFFF" w:themeFill="background1"/>
              </w:rPr>
            </w:pP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Sie haben uns Ihre ausdrückliche Zustimmung erteilt.</w:t>
            </w:r>
          </w:p>
          <w:p w:rsidR="00450BC6" w:rsidRP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müssen Ihre Informationen verwenden, </w:t>
            </w:r>
            <w:r>
              <w:rPr>
                <w:bCs/>
                <w:shd w:val="clear" w:color="auto" w:fill="FFFFFF" w:themeFill="background1"/>
              </w:rPr>
              <w:lastRenderedPageBreak/>
              <w:t>um gesetzliche Rechte zu begründen, auszuüben oder zu verteidigen.</w:t>
            </w:r>
          </w:p>
          <w:p w:rsidR="00FD19A5" w:rsidRPr="00674018" w:rsidRDefault="00FD19A5" w:rsidP="008F7B18">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FD19A5" w:rsidRPr="00EF66D2" w:rsidTr="002028C1">
        <w:tc>
          <w:tcPr>
            <w:tcW w:w="286" w:type="pct"/>
            <w:vMerge/>
          </w:tcPr>
          <w:p w:rsidR="00FD19A5" w:rsidRPr="00971F6E" w:rsidRDefault="00FD19A5" w:rsidP="00FD19A5">
            <w:pPr>
              <w:jc w:val="left"/>
              <w:rPr>
                <w:bCs/>
                <w:shd w:val="clear" w:color="auto" w:fill="FFFFFF" w:themeFill="background1"/>
              </w:rPr>
            </w:pPr>
          </w:p>
        </w:tc>
        <w:tc>
          <w:tcPr>
            <w:tcW w:w="1571" w:type="pct"/>
            <w:shd w:val="clear" w:color="auto" w:fill="auto"/>
          </w:tcPr>
          <w:p w:rsidR="00FD19A5" w:rsidRPr="000A6D42" w:rsidRDefault="008F7B18"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Überwachung von Anträgen, die Prüfung, Beurteilung, Anpassung und Verbesserung unserer Produkte sowie Dienstleistungen und ähnlicher Produkte sowie Dienstleistungen durch die QBE Group.</w:t>
            </w:r>
          </w:p>
        </w:tc>
        <w:tc>
          <w:tcPr>
            <w:tcW w:w="1571" w:type="pct"/>
            <w:shd w:val="clear" w:color="auto" w:fill="auto"/>
          </w:tcPr>
          <w:p w:rsidR="00FD19A5" w:rsidRPr="00674018" w:rsidRDefault="008F7B18"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QBE oder der QBE Group angebotenen Produkte und Dienstleistungen).</w:t>
            </w:r>
          </w:p>
        </w:tc>
        <w:tc>
          <w:tcPr>
            <w:tcW w:w="1572" w:type="pct"/>
            <w:shd w:val="clear" w:color="auto" w:fill="auto"/>
          </w:tcPr>
          <w:p w:rsidR="00450BC6" w:rsidRDefault="00450BC6" w:rsidP="00450BC6">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FD19A5" w:rsidRPr="00674018" w:rsidRDefault="00FD19A5" w:rsidP="00450BC6">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8F7B18" w:rsidRPr="00EF66D2" w:rsidTr="002028C1">
        <w:tc>
          <w:tcPr>
            <w:tcW w:w="286" w:type="pct"/>
          </w:tcPr>
          <w:p w:rsidR="008F7B18" w:rsidRPr="00971F6E" w:rsidRDefault="008F7B18" w:rsidP="00FD19A5">
            <w:pPr>
              <w:jc w:val="left"/>
              <w:rPr>
                <w:bCs/>
                <w:shd w:val="clear" w:color="auto" w:fill="FFFFFF" w:themeFill="background1"/>
              </w:rPr>
            </w:pPr>
          </w:p>
        </w:tc>
        <w:tc>
          <w:tcPr>
            <w:tcW w:w="1571" w:type="pct"/>
            <w:shd w:val="clear" w:color="auto" w:fill="auto"/>
          </w:tcPr>
          <w:p w:rsidR="008F7B18"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 Die Nachverfolgung und das Eintreiben von Forderungen.</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Nachverfolgung und das Inkasso von Forderungen, die uns zustehen).</w:t>
            </w:r>
          </w:p>
        </w:tc>
        <w:tc>
          <w:tcPr>
            <w:tcW w:w="1572" w:type="pct"/>
            <w:shd w:val="clear" w:color="auto" w:fill="auto"/>
          </w:tcPr>
          <w:p w:rsidR="008F7B18" w:rsidRPr="00674018" w:rsidDel="008F7B18" w:rsidRDefault="003450A1" w:rsidP="00B11D98">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3450A1" w:rsidRPr="00EF66D2" w:rsidTr="002028C1">
        <w:tc>
          <w:tcPr>
            <w:tcW w:w="286" w:type="pct"/>
          </w:tcPr>
          <w:p w:rsidR="003450A1" w:rsidRPr="00971F6E" w:rsidRDefault="003450A1" w:rsidP="00FD19A5">
            <w:pPr>
              <w:jc w:val="left"/>
              <w:rPr>
                <w:bCs/>
                <w:shd w:val="clear" w:color="auto" w:fill="FFFFFF" w:themeFill="background1"/>
              </w:rPr>
            </w:pPr>
          </w:p>
        </w:tc>
        <w:tc>
          <w:tcPr>
            <w:tcW w:w="1571" w:type="pct"/>
            <w:shd w:val="clear" w:color="auto" w:fill="auto"/>
          </w:tcPr>
          <w:p w:rsidR="003450A1" w:rsidRDefault="003450A1" w:rsidP="00FD19A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Erforschung oder Erkennung der unbefugten Nutzung unserer Systeme, um unser System zu sichern und den effektiven Betrieb unserer Systeme sicherzustellen)</w:t>
            </w:r>
          </w:p>
        </w:tc>
        <w:tc>
          <w:tcPr>
            <w:tcW w:w="1571" w:type="pct"/>
            <w:shd w:val="clear" w:color="auto" w:fill="auto"/>
          </w:tcPr>
          <w:p w:rsidR="003450A1" w:rsidRDefault="003450A1" w:rsidP="00FD19A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Integrität und Sicherheit unserer Systeme sicherzustellen).</w:t>
            </w:r>
          </w:p>
        </w:tc>
        <w:tc>
          <w:tcPr>
            <w:tcW w:w="1572" w:type="pct"/>
            <w:shd w:val="clear" w:color="auto" w:fill="auto"/>
          </w:tcPr>
          <w:p w:rsidR="003450A1" w:rsidRPr="002B30CD" w:rsidRDefault="003450A1" w:rsidP="00D33A9F">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796988" w:rsidRDefault="00796988" w:rsidP="009249F8"/>
    <w:p w:rsidR="00957FF9" w:rsidRDefault="00957FF9" w:rsidP="009249F8"/>
    <w:p w:rsidR="00957FF9" w:rsidRDefault="00957FF9" w:rsidP="009249F8"/>
    <w:p w:rsidR="002028C1" w:rsidRDefault="002028C1" w:rsidP="009249F8"/>
    <w:p w:rsidR="002028C1" w:rsidRDefault="002028C1" w:rsidP="009249F8"/>
    <w:p w:rsidR="002028C1" w:rsidRDefault="002028C1" w:rsidP="009249F8"/>
    <w:p w:rsidR="002028C1" w:rsidRDefault="002028C1" w:rsidP="009249F8"/>
    <w:p w:rsidR="002028C1" w:rsidRDefault="002028C1"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B32DBD" w:rsidRDefault="00B32DBD" w:rsidP="009249F8"/>
    <w:p w:rsidR="007C4759" w:rsidRDefault="007C4759" w:rsidP="009249F8"/>
    <w:p w:rsidR="00A86BA1" w:rsidRDefault="00A86BA1" w:rsidP="009249F8"/>
    <w:tbl>
      <w:tblPr>
        <w:tblStyle w:val="TableGrid"/>
        <w:tblW w:w="0" w:type="auto"/>
        <w:tblLook w:val="04A0" w:firstRow="1" w:lastRow="0" w:firstColumn="1" w:lastColumn="0" w:noHBand="0" w:noVBand="1"/>
      </w:tblPr>
      <w:tblGrid>
        <w:gridCol w:w="534"/>
        <w:gridCol w:w="8752"/>
      </w:tblGrid>
      <w:tr w:rsidR="00B32DBD"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028C1" w:rsidRDefault="002028C1" w:rsidP="00694AF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 xml:space="preserve">Mit wem tauschen wir Ihre personenbezogenen Informationen aus? </w:t>
            </w:r>
            <w:r>
              <w:rPr>
                <w:b/>
                <w:bCs/>
              </w:rPr>
              <w:t>►</w:t>
            </w:r>
          </w:p>
        </w:tc>
      </w:tr>
      <w:tr w:rsidR="00B32DBD" w:rsidTr="002028C1">
        <w:tc>
          <w:tcPr>
            <w:tcW w:w="534" w:type="dxa"/>
            <w:shd w:val="clear" w:color="auto" w:fill="auto"/>
          </w:tcPr>
          <w:p w:rsidR="002028C1" w:rsidRDefault="002028C1"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Wir werden Ihre personenbezogenen Informationen vertraulich behandeln und sie nur, falls nötig, für die vorstehend angegebenen Zwecke mit den folgenden Parteien austauschen. </w:t>
            </w:r>
          </w:p>
          <w:p w:rsidR="00305302" w:rsidRDefault="00305302" w:rsidP="00305302">
            <w:pPr>
              <w:pStyle w:val="ListParagraph"/>
            </w:pP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Sonstigen QBE Group-Unternehmen für unsere allgemeinen Verwaltungszwecke, Marketingzwecke im Einklang mit den von Ihnen zum Ausdruck gebrachten Präferenzen oder zur Prävention und Aufdeckung von Betrugstatbeständen.</w:t>
            </w:r>
          </w:p>
          <w:p w:rsidR="00C924D0" w:rsidRPr="006D0A06" w:rsidRDefault="00C924D0"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Mit unseren Versicherungspartnern wie beispielsweise Maklern, Untermaklern, Rückversicherern oder sonstigen Unternehmen, die als Versicherungsvertriebe handeln.</w:t>
            </w:r>
          </w:p>
          <w:p w:rsidR="00305302" w:rsidRPr="006D0A06"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Dritten, die bei der Verwaltung von Versicherungspolicen oder der Bearbeitung von Ansprüchen Unterstützung leisten. Diese umfassen Schadensregulierer, Schadensabwickler, private Ermittler, Rechnungsprüfer, Wirtschaftsprüfer, Banken, Rechtsanwälte und sonstige Fachleute einschließlich ärztlicher Gutachter.</w:t>
            </w:r>
          </w:p>
          <w:p w:rsidR="00305302" w:rsidRDefault="00305302"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 Versicherer, die unsere Eigenversicherung anbieten (Rückversicherer) und Gesellschaften, die eine solche Rückversicherung organisieren.</w:t>
            </w:r>
          </w:p>
          <w:p w:rsidR="00B11D98" w:rsidRDefault="00B11D98" w:rsidP="00597D15">
            <w:pPr>
              <w:pStyle w:val="ListParagraph"/>
              <w:numPr>
                <w:ilvl w:val="0"/>
                <w:numId w:val="6"/>
              </w:numPr>
              <w:spacing w:line="360" w:lineRule="auto"/>
              <w:jc w:val="left"/>
              <w:outlineLvl w:val="2"/>
            </w:pPr>
            <w:r>
              <w:t xml:space="preserve">Dritte, welche Dienstleistungen rund um eine Sanktionsprüfung anbieten. </w:t>
            </w:r>
          </w:p>
          <w:p w:rsidR="00B11D98" w:rsidRPr="006D0A06"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Organe der Versicherungsbranche (einschließlich </w:t>
            </w:r>
            <w:r>
              <w:t xml:space="preserve">der Stelle zur Nachverfolgung der </w:t>
            </w:r>
            <w:r>
              <w:lastRenderedPageBreak/>
              <w:t>Haftpflichtversicherung der Arbeitgeber sowie der KFZ-Versicherungsdatenbank)</w:t>
            </w:r>
            <w:r>
              <w:rPr>
                <w:bCs/>
                <w:shd w:val="clear" w:color="auto" w:fill="FFFFFF" w:themeFill="background1"/>
              </w:rPr>
              <w:t>.</w:t>
            </w:r>
          </w:p>
          <w:p w:rsidR="00B11D98" w:rsidRPr="003F66B7" w:rsidRDefault="00F01F01"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Ermittlungsbehörden für Betrug und </w:t>
            </w:r>
            <w:r>
              <w:t>sonstige Dritte, welche Register für die Betrugsaufdeckung betreiben und pflegen.</w:t>
            </w:r>
          </w:p>
          <w:p w:rsidR="003F66B7" w:rsidRDefault="003F66B7" w:rsidP="00597D15">
            <w:pPr>
              <w:pStyle w:val="ListParagraph"/>
              <w:numPr>
                <w:ilvl w:val="0"/>
                <w:numId w:val="6"/>
              </w:numPr>
              <w:spacing w:line="360" w:lineRule="auto"/>
              <w:jc w:val="left"/>
              <w:outlineLvl w:val="2"/>
            </w:pPr>
            <w:r>
              <w:t>Detekteien oder Ermittlungsfirmen wie beispielsweise The</w:t>
            </w:r>
            <w:r>
              <w:rPr>
                <w:bCs/>
                <w:shd w:val="clear" w:color="auto" w:fill="FFFFFF" w:themeFill="background1"/>
              </w:rPr>
              <w:t xml:space="preserve"> Cotswold Group</w:t>
            </w:r>
            <w:r>
              <w:t>, die wir darum bitten, sich in unserem Auftrag im Zusammenhang mit einem vermuteten Betrug Ansprüche anzuschauen.</w:t>
            </w:r>
          </w:p>
          <w:p w:rsidR="00D7705F" w:rsidRDefault="00D7705F"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Dienstleister aus dem Gesundheitswesen (zum Beispiel ein Krankenhaus, das für eine Behandlung, die Sie aus der Police erhalten, zuständig ist, oder ein Reha-Anbieter).</w:t>
            </w:r>
          </w:p>
          <w:p w:rsidR="00B11D98" w:rsidRDefault="00B11D98"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 Aufsichtsbehörden einschließlich </w:t>
            </w:r>
            <w:r>
              <w:t>der Finanzaufsichtsbehörde sowie der Aufsichtsbehörde namens Prudential Regulation Authority</w:t>
            </w:r>
            <w:r>
              <w:rPr>
                <w:bCs/>
                <w:shd w:val="clear" w:color="auto" w:fill="FFFFFF" w:themeFill="background1"/>
              </w:rPr>
              <w:t>.</w:t>
            </w:r>
          </w:p>
          <w:p w:rsidR="00B11D98" w:rsidRDefault="00B11D98" w:rsidP="00597D15">
            <w:pPr>
              <w:pStyle w:val="ListParagraph"/>
              <w:numPr>
                <w:ilvl w:val="0"/>
                <w:numId w:val="6"/>
              </w:numPr>
              <w:spacing w:line="360" w:lineRule="auto"/>
              <w:jc w:val="left"/>
              <w:outlineLvl w:val="2"/>
            </w:pPr>
            <w:r>
              <w:t xml:space="preserve">Die Polizei und sonstige Dritte oder Strafverfolgungsbehörden, wenn dies zur Prävention oder Aufdeckung von Straftaten vernünftigerweise erforderlich ist. </w:t>
            </w:r>
          </w:p>
          <w:p w:rsidR="00990315" w:rsidRPr="00B11D98" w:rsidRDefault="00990315" w:rsidP="00597D15">
            <w:pPr>
              <w:pStyle w:val="ListParagraph"/>
              <w:numPr>
                <w:ilvl w:val="0"/>
                <w:numId w:val="6"/>
              </w:numPr>
              <w:spacing w:line="360" w:lineRule="auto"/>
              <w:jc w:val="left"/>
              <w:outlineLvl w:val="2"/>
            </w:pPr>
            <w:r>
              <w:t>Inkassobüros.</w:t>
            </w:r>
          </w:p>
          <w:p w:rsidR="00990315" w:rsidRPr="006D0A06" w:rsidRDefault="00990315" w:rsidP="00597D1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Kreditauskunfteien.</w:t>
            </w:r>
          </w:p>
          <w:p w:rsidR="00B11D98" w:rsidRPr="00990315" w:rsidRDefault="00990315" w:rsidP="00597D15">
            <w:pPr>
              <w:pStyle w:val="ListParagraph"/>
              <w:numPr>
                <w:ilvl w:val="0"/>
                <w:numId w:val="6"/>
              </w:numPr>
              <w:spacing w:line="360" w:lineRule="auto"/>
              <w:jc w:val="left"/>
              <w:outlineLvl w:val="2"/>
            </w:pPr>
            <w:r>
              <w:t>Dritte als unsere Dienstleister wie beispielsweise IT-Zulieferer, Versicherungsmathematiker, Wirtschaftsprüfer, Rechtsanwälte, Marketingagenturen, Dokumentenmanagementanbieter, Anbieter für outgesourctes Geschäftsverfahrensmanagement, unsere Subunternehmer und Steuerberater.</w:t>
            </w:r>
          </w:p>
          <w:p w:rsidR="00597D15" w:rsidRPr="00D23083" w:rsidRDefault="00597D15" w:rsidP="00597D15">
            <w:pPr>
              <w:pStyle w:val="ListParagraph"/>
              <w:numPr>
                <w:ilvl w:val="0"/>
                <w:numId w:val="6"/>
              </w:numPr>
              <w:spacing w:line="360" w:lineRule="auto"/>
              <w:jc w:val="left"/>
              <w:outlineLvl w:val="2"/>
            </w:pPr>
            <w:r>
              <w:t>Dritte, die eine Analyse zu Zwecken der Produktverbesserung durchführen.</w:t>
            </w:r>
          </w:p>
          <w:p w:rsidR="007A194E" w:rsidRPr="00990315" w:rsidRDefault="00B11D98" w:rsidP="00597D15">
            <w:pPr>
              <w:pStyle w:val="ListParagraph"/>
              <w:numPr>
                <w:ilvl w:val="0"/>
                <w:numId w:val="6"/>
              </w:numPr>
              <w:spacing w:line="360" w:lineRule="auto"/>
              <w:jc w:val="left"/>
              <w:outlineLvl w:val="2"/>
            </w:pPr>
            <w:r>
              <w:t>Ausgewählten Dritten im Zusammenhang mit dem Verkauf, der Übertragung oder der Veräußerung unseres Unternehmens.</w:t>
            </w:r>
          </w:p>
          <w:p w:rsidR="00990315" w:rsidRPr="00291079" w:rsidRDefault="00990315" w:rsidP="00291079">
            <w:pPr>
              <w:pStyle w:val="ListParagraph"/>
              <w:numPr>
                <w:ilvl w:val="0"/>
                <w:numId w:val="6"/>
              </w:numPr>
              <w:spacing w:line="360" w:lineRule="auto"/>
              <w:jc w:val="left"/>
              <w:outlineLvl w:val="2"/>
              <w:rPr>
                <w:bCs/>
                <w:szCs w:val="22"/>
              </w:rPr>
            </w:pPr>
            <w:r>
              <w:t>Staatliche Stellen wie beispielsweise das Department for Work and Pensions („DWP") im Zusammenhang mit Ansprüchen aus einer Körperverletzung, einschließlich der Offenlegung von Informationen gegenüber jeglichen Krankenhäusern, in denen sie behandelt worden sind.</w:t>
            </w:r>
          </w:p>
          <w:p w:rsidR="00990315" w:rsidRPr="00305302" w:rsidRDefault="007C08BC" w:rsidP="00291079">
            <w:pPr>
              <w:pStyle w:val="ListParagraph"/>
              <w:numPr>
                <w:ilvl w:val="0"/>
                <w:numId w:val="6"/>
              </w:numPr>
              <w:spacing w:line="360" w:lineRule="auto"/>
              <w:jc w:val="left"/>
              <w:outlineLvl w:val="2"/>
            </w:pPr>
            <w:r>
              <w:t xml:space="preserve">Policennehmer für die Zwecke von Meetings für eine Anspruchsprüfung und die Besprechung von Erfahrungen im Hinblick auf Ansprüche. </w:t>
            </w:r>
          </w:p>
        </w:tc>
      </w:tr>
    </w:tbl>
    <w:p w:rsidR="00192C42" w:rsidRDefault="00192C42"/>
    <w:p w:rsidR="00192C42" w:rsidRDefault="00192C42">
      <w:pPr>
        <w:widowControl/>
        <w:jc w:val="left"/>
      </w:pPr>
      <w:r>
        <w:br w:type="page"/>
      </w:r>
    </w:p>
    <w:tbl>
      <w:tblPr>
        <w:tblStyle w:val="TableGrid"/>
        <w:tblW w:w="0" w:type="auto"/>
        <w:tblLook w:val="04A0" w:firstRow="1" w:lastRow="0" w:firstColumn="1" w:lastColumn="0" w:noHBand="0" w:noVBand="1"/>
      </w:tblPr>
      <w:tblGrid>
        <w:gridCol w:w="534"/>
        <w:gridCol w:w="8752"/>
      </w:tblGrid>
      <w:tr w:rsidR="00C5302D" w:rsidTr="002028C1">
        <w:tc>
          <w:tcPr>
            <w:tcW w:w="534" w:type="dxa"/>
            <w:shd w:val="clear" w:color="auto" w:fill="auto"/>
          </w:tcPr>
          <w:p w:rsidR="00C5302D" w:rsidRPr="00D843F5" w:rsidRDefault="002028C1" w:rsidP="009249F8">
            <w:pPr>
              <w:shd w:val="clear" w:color="auto" w:fill="FFFFFF" w:themeFill="background1"/>
              <w:spacing w:line="360" w:lineRule="auto"/>
              <w:outlineLvl w:val="0"/>
              <w:rPr>
                <w:bCs/>
                <w:shd w:val="clear" w:color="auto" w:fill="FFFFFF" w:themeFill="background1"/>
              </w:rPr>
            </w:pPr>
            <w:r>
              <w:lastRenderedPageBreak/>
              <w:br w:type="page"/>
            </w:r>
            <w:r>
              <w:rPr>
                <w:bCs/>
                <w:shd w:val="clear" w:color="auto" w:fill="FFFFFF" w:themeFill="background1"/>
              </w:rPr>
              <w:t>1</w:t>
            </w:r>
          </w:p>
        </w:tc>
        <w:tc>
          <w:tcPr>
            <w:tcW w:w="8752" w:type="dxa"/>
            <w:shd w:val="clear" w:color="auto" w:fill="auto"/>
          </w:tcPr>
          <w:p w:rsidR="008A5E43" w:rsidRDefault="00B93913" w:rsidP="00694AF2">
            <w:pPr>
              <w:shd w:val="clear" w:color="auto" w:fill="FFFFFF" w:themeFill="background1"/>
              <w:spacing w:line="360" w:lineRule="auto"/>
              <w:outlineLvl w:val="0"/>
              <w:rPr>
                <w:b/>
                <w:bCs/>
              </w:rPr>
            </w:pPr>
            <w:r>
              <w:rPr>
                <w:b/>
                <w:bCs/>
                <w:shd w:val="clear" w:color="auto" w:fill="FFFFFF" w:themeFill="background1"/>
              </w:rPr>
              <w:t>Ein Dritter als Anspruchsteller und potenzielle Anspruchsteller</w:t>
            </w:r>
            <w:r>
              <w:rPr>
                <w:b/>
                <w:bCs/>
              </w:rPr>
              <w:t>►</w:t>
            </w:r>
          </w:p>
          <w:p w:rsidR="008A5E43" w:rsidRPr="008A5E43" w:rsidRDefault="008A5E43" w:rsidP="00694AF2">
            <w:pPr>
              <w:shd w:val="clear" w:color="auto" w:fill="FFFFFF" w:themeFill="background1"/>
              <w:spacing w:line="360" w:lineRule="auto"/>
              <w:outlineLvl w:val="0"/>
              <w:rPr>
                <w:b/>
                <w:bCs/>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8A5E43" w:rsidRDefault="00192C42" w:rsidP="001A4091">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 xml:space="preserve">Wenn Sie einen Anspruch geltend machen oder es derzeit versuchen, einen potenziellen Anspruch gegen einen Dritten, der eine Versicherungspolice bei uns hat, vorzubringen, </w:t>
            </w:r>
            <w:r>
              <w:rPr>
                <w:bCs/>
                <w:szCs w:val="24"/>
                <w:shd w:val="clear" w:color="auto" w:fill="FFFFFF" w:themeFill="background1"/>
              </w:rPr>
              <w:t>ist dieser Abschnitt für Sie relevant und legt unsere Verwendungszwecke Ihrer personenbezogenen Informationen dar</w:t>
            </w:r>
            <w:r>
              <w:rPr>
                <w:bCs/>
                <w:shd w:val="clear" w:color="auto" w:fill="FFFFFF" w:themeFill="background1"/>
              </w:rPr>
              <w:t xml:space="preserve">. </w:t>
            </w:r>
          </w:p>
          <w:p w:rsidR="00192C42" w:rsidRDefault="00192C42" w:rsidP="001A4091">
            <w:pPr>
              <w:shd w:val="clear" w:color="auto" w:fill="FFFFFF" w:themeFill="background1"/>
              <w:tabs>
                <w:tab w:val="left" w:pos="3783"/>
              </w:tabs>
              <w:spacing w:line="360" w:lineRule="auto"/>
              <w:outlineLvl w:val="0"/>
              <w:rPr>
                <w:bCs/>
                <w:shd w:val="clear" w:color="auto" w:fill="FFFFFF" w:themeFill="background1"/>
              </w:rPr>
            </w:pPr>
          </w:p>
          <w:p w:rsidR="00C5302D" w:rsidRPr="00277F4C" w:rsidRDefault="002028C1" w:rsidP="001A4091">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Welche personenbezogenen Informationen erfassen wir?</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192C42"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Ihren Namen, Ihre Anschrift, Ihr Geburtsdatum und Ihr Geschlecht.</w:t>
            </w:r>
          </w:p>
          <w:p w:rsidR="00355384" w:rsidRDefault="00355384"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Kontaktdaten einschließlich früherer Kontaktinformationen wie beispielsweise Ihre Telefonnummern und E-Mail-Adressen.</w:t>
            </w:r>
          </w:p>
          <w:p w:rsidR="00291079" w:rsidRDefault="00291079"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Finanzangaben wie beispielsweise Ihre Bankverbindung, Zahlungsinformationen und Daten, die wir als Ergebnis unserer Bonitätsprüfungen wie beispielsweise Konkursbeschlüsse, individuelle freiwillige Vereinbarungen oder Urteile von Bezirksgerichten eingeholt haben.</w:t>
            </w:r>
          </w:p>
          <w:p w:rsidR="00192C42" w:rsidRDefault="00C8361D" w:rsidP="00192C4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zu Ihrer Identität, wie beispielsweise Ihre inländische Sozialversicherungsnummer, Ihre Reisepassnummer, das Fahrzeugkennzeichen oder die Führerscheinnummer.</w:t>
            </w:r>
          </w:p>
          <w:p w:rsidR="00466885" w:rsidRPr="00DA422E"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über Ihre Arbeitsstelle, wie beispielsweise Ihre Stellenbezeichnung, Ihre Beschäftigungshistorie und Ihre Beschäftigungsdatensätze (dies umfasst die Informationen über Ihr Gehalt, Sozialleistungen und Einkünfte), Ihre Ausbildungshistorie und beruflichen Akkreditierungen.</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im Zusammenhang mit vorherigen von Ihnen besessenen Versicherungspolicen und mit Ihrerseits gestellten Ansprüchen. </w:t>
            </w:r>
          </w:p>
          <w:p w:rsidR="00466885" w:rsidRDefault="00B26323"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für Ihren Anspruch oder Ihre Beteiligung an der Angelegenheit, die Anlass für einen Anspruch liefert, relevant sind. Wenn Sie beispielsweise nach einem Straßenverkehrsunfall einen Anspruch stellen, dürfen wir personenbezogene Informationen bezüglich Ihres Fahrzeugs und der benannten Kraftfahrzeugführer benutzen.</w:t>
            </w:r>
          </w:p>
          <w:p w:rsidR="00C8361D" w:rsidRDefault="00C8361D" w:rsidP="00466885">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hinsichtlich Ihrer vorherigen Ansprüche.</w:t>
            </w:r>
          </w:p>
          <w:p w:rsidR="008F4F41" w:rsidRPr="0004179C" w:rsidRDefault="008F4F41" w:rsidP="008F4F4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die wir als Teil der Überprüfung von Sanktionslisten erhalten. </w:t>
            </w:r>
          </w:p>
          <w:p w:rsidR="00A86BA1" w:rsidRPr="006D0A06" w:rsidRDefault="00A86BA1" w:rsidP="00A86BA1">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die wir aus Datenbanken der Versicherungsbranche wie beispielsweise </w:t>
            </w:r>
            <w:r>
              <w:t xml:space="preserve">des Employers’ Liability Tracing Office, der Motor Insurance Database, des Motor Insurance Bureau, der </w:t>
            </w:r>
            <w:r>
              <w:rPr>
                <w:bCs/>
                <w:shd w:val="clear" w:color="auto" w:fill="FFFFFF" w:themeFill="background1"/>
              </w:rPr>
              <w:t>Claims Underwriting Exchange (als „CUE“ bekannt)</w:t>
            </w:r>
            <w:r>
              <w:t xml:space="preserve"> und des Motor Insurance Anti-Fraud and Theft Registers erhalten;</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aus öffentlich zugänglichen Quellen wie beispielsweise Internetsuchmaschinen wie Google, Companies House, Webseiten der Regierungsbehörde und Webseiten sozialer Medien, einschließlich Facebook, YouTube und LinkedIn, zusammengetragen haben.</w:t>
            </w:r>
          </w:p>
          <w:p w:rsidR="008D4B38" w:rsidRDefault="00A86BA1" w:rsidP="008D4B38">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über unseren Einsatz von Cookies erhalten</w:t>
            </w:r>
            <w:r w:rsidR="00234732">
              <w:rPr>
                <w:bCs/>
                <w:shd w:val="clear" w:color="auto" w:fill="FFFFFF" w:themeFill="background1"/>
              </w:rPr>
              <w:t>.</w:t>
            </w:r>
          </w:p>
          <w:p w:rsidR="00BD4E79" w:rsidRPr="001837B3" w:rsidRDefault="00BD4E79" w:rsidP="00BD4E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Überwachungsaufnahmen, die von unseren privaten Ermittlern, The Cotswold Group, aufgezeichnet wurden, welche auch CCTV-Aufnahmen, Videoaufzeichnungen, Fotos und Berichte umfassen können.</w:t>
            </w:r>
          </w:p>
          <w:p w:rsidR="00F13106" w:rsidRPr="009A6B26" w:rsidRDefault="00F13106" w:rsidP="009A6B26">
            <w:pPr>
              <w:shd w:val="clear" w:color="auto" w:fill="FFFFFF" w:themeFill="background1"/>
              <w:spacing w:line="360" w:lineRule="auto"/>
              <w:outlineLvl w:val="0"/>
              <w:rPr>
                <w:bCs/>
                <w:shd w:val="clear" w:color="auto" w:fill="FFFFFF" w:themeFill="background1"/>
              </w:rPr>
            </w:pPr>
          </w:p>
        </w:tc>
      </w:tr>
      <w:tr w:rsidR="00C5302D" w:rsidTr="002028C1">
        <w:tc>
          <w:tcPr>
            <w:tcW w:w="534" w:type="dxa"/>
            <w:shd w:val="clear" w:color="auto" w:fill="auto"/>
          </w:tcPr>
          <w:p w:rsidR="00C5302D" w:rsidRPr="00277F4C" w:rsidRDefault="00277F4C" w:rsidP="009249F8">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C5302D" w:rsidRPr="00277F4C" w:rsidRDefault="002028C1" w:rsidP="009249F8">
            <w:pPr>
              <w:shd w:val="clear" w:color="auto" w:fill="FFFFFF" w:themeFill="background1"/>
              <w:spacing w:line="360" w:lineRule="auto"/>
              <w:outlineLvl w:val="0"/>
              <w:rPr>
                <w:bCs/>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r>
              <w:rPr>
                <w:bCs/>
                <w:shd w:val="clear" w:color="auto" w:fill="FFFFFF" w:themeFill="background1"/>
              </w:rPr>
              <w:tab/>
            </w:r>
          </w:p>
        </w:tc>
      </w:tr>
      <w:tr w:rsidR="00C5302D" w:rsidTr="002028C1">
        <w:tc>
          <w:tcPr>
            <w:tcW w:w="534" w:type="dxa"/>
            <w:shd w:val="clear" w:color="auto" w:fill="auto"/>
          </w:tcPr>
          <w:p w:rsidR="00C5302D" w:rsidRPr="00D843F5" w:rsidRDefault="00277F4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Einzelheiten über Ihre Verurteilungen im strafrechtlichen Sinne und alle damit verbundenen Informationen. Dazu gehören Informationen über etwaige Straftaten oder vorgebliche, von Ihnen begangene Straftaten, etwaige Verwarnungen, Gerichtsurteile oder strafrechtliche Verurteilungen, die gegen Sie erlassen werden oder wurden.</w:t>
            </w:r>
          </w:p>
          <w:p w:rsidR="004A6219" w:rsidRPr="004A6219" w:rsidRDefault="004A6219" w:rsidP="004A6219">
            <w:pPr>
              <w:pStyle w:val="ListParagraph"/>
              <w:widowControl w:val="0"/>
              <w:numPr>
                <w:ilvl w:val="0"/>
                <w:numId w:val="7"/>
              </w:numPr>
              <w:shd w:val="clear" w:color="auto" w:fill="FFFFFF" w:themeFill="background1"/>
              <w:spacing w:after="0" w:line="360" w:lineRule="auto"/>
              <w:outlineLvl w:val="0"/>
              <w:rPr>
                <w:b/>
                <w:bCs/>
                <w:szCs w:val="20"/>
                <w:shd w:val="clear" w:color="auto" w:fill="FFFFFF" w:themeFill="background1"/>
              </w:rPr>
            </w:pPr>
            <w:r>
              <w:rPr>
                <w:bCs/>
                <w:shd w:val="clear" w:color="auto" w:fill="FFFFFF" w:themeFill="background1"/>
              </w:rPr>
              <w:t>Einzelheiten über Ihren körperlichen und geistigen Gesundheitszustand, die für Ihren Anspruch von Relevanz sind (z.B. weil Sie verletzt worden sind, während Sie sich auf oder in einer von uns versicherten Sachanlage oder Immobilie befanden). Dies kann in Form medizinischer Berichte oder zugrundeliegender medizinischer Daten wie beispielsweise Röntgenbildern oder Bluttests erfolgen.</w:t>
            </w:r>
          </w:p>
          <w:p w:rsidR="00A96C85" w:rsidRPr="00A96C85" w:rsidRDefault="004A6219" w:rsidP="004A6219">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 xml:space="preserve">Wir dürfen unter eng definierten Umständen ebenfalls andere sensible personenbezogene Informationen erfassen, wenn dies für Ihren Anspruch maßgeblich ist, zum Beispiel: </w:t>
            </w:r>
          </w:p>
          <w:p w:rsidR="00A96C85" w:rsidRPr="00A96C85" w:rsidRDefault="00A96C85"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[Einzelheiten zu Ihrer Rasse oder Ethnie, einschließlich Ihrer Nationalität;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Ihre politischen Überzeugungen (wenn diese veröffentlicht worden sind), Ihre religiösen oder philosophischen Ansichten oder eine Mitgliedschaft in einer Gewerkschaft; </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Genetische Daten;</w:t>
            </w:r>
          </w:p>
          <w:p w:rsidR="00FA05C2" w:rsidRPr="00FA05C2"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Biometrische Daten, wie beispielsweise Stimmenaufzeichnungen zur Analyse potenziell betrügerischer Ansprüche; und</w:t>
            </w:r>
          </w:p>
          <w:p w:rsidR="004A6219" w:rsidRPr="003B03AC" w:rsidRDefault="00FA05C2" w:rsidP="00A96C85">
            <w:pPr>
              <w:pStyle w:val="ListParagraph"/>
              <w:widowControl w:val="0"/>
              <w:numPr>
                <w:ilvl w:val="0"/>
                <w:numId w:val="7"/>
              </w:numPr>
              <w:shd w:val="clear" w:color="auto" w:fill="FFFFFF" w:themeFill="background1"/>
              <w:spacing w:after="0" w:line="360" w:lineRule="auto"/>
              <w:ind w:left="884"/>
              <w:outlineLvl w:val="0"/>
              <w:rPr>
                <w:b/>
                <w:bCs/>
                <w:shd w:val="clear" w:color="auto" w:fill="FFFFFF" w:themeFill="background1"/>
              </w:rPr>
            </w:pPr>
            <w:r>
              <w:rPr>
                <w:bCs/>
                <w:shd w:val="clear" w:color="auto" w:fill="FFFFFF" w:themeFill="background1"/>
              </w:rPr>
              <w:t xml:space="preserve">Daten über Ihr Sexualleben oder Ihre sexuelle Ausrichtung, wie beispielsweise bei einem Anspruch für Gesundheitsleistungen bei Unfällen am Arbeitsplatz. </w:t>
            </w:r>
          </w:p>
          <w:p w:rsidR="00170985" w:rsidRPr="00D67160" w:rsidRDefault="00170985" w:rsidP="00B26323">
            <w:pPr>
              <w:pStyle w:val="ListParagraph"/>
              <w:widowControl w:val="0"/>
              <w:shd w:val="clear" w:color="auto" w:fill="FFFFFF" w:themeFill="background1"/>
              <w:spacing w:after="0" w:line="360" w:lineRule="auto"/>
              <w:ind w:left="36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028C1" w:rsidRPr="002028C1" w:rsidRDefault="002028C1" w:rsidP="002028C1">
            <w:pPr>
              <w:shd w:val="clear" w:color="auto" w:fill="FFFFFF" w:themeFill="background1"/>
              <w:spacing w:line="360" w:lineRule="auto"/>
              <w:outlineLvl w:val="0"/>
              <w:rPr>
                <w:bCs/>
                <w:shd w:val="clear" w:color="auto" w:fill="FFFFFF" w:themeFill="background1"/>
              </w:rPr>
            </w:pPr>
            <w:r>
              <w:rPr>
                <w:b/>
              </w:rPr>
              <w:t xml:space="preserve">Wie erfassen wir Ihre personenbezogenen Informationen? </w:t>
            </w:r>
            <w:r>
              <w:rPr>
                <w:b/>
                <w:bCs/>
              </w:rPr>
              <w:t>►</w:t>
            </w: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Abgesehen davon, Informationen unmittelbar von Ihnen einzuholen, erfassen wir Informationen von:</w:t>
            </w:r>
          </w:p>
          <w:p w:rsidR="00891BBD"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Der Partei, die eine Police bei uns unterhält. </w:t>
            </w:r>
          </w:p>
          <w:p w:rsidR="00891BBD" w:rsidRPr="000600EF" w:rsidRDefault="00C8076A"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Dritten, die an Ihrer Versicherungspolice oder Ihrem Anspruch beteiligt sind (wie beispielsweise unsere Geschäftspartner und Vertreter, Makler, Untermakler, andere Versicherer, Anspruchsteller, die Beklagten, Zeugen oder sonstige natürliche Personen, die uns Informationen in Bezug auf einen Zwischenfall zukommen lassen).</w:t>
            </w:r>
          </w:p>
          <w:p w:rsidR="00891BBD" w:rsidRDefault="002B2F02"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Sonstigen Dritten, die eine Dienstleistung in Bezug auf Ihren Anspruch anbieten, wie beispielsweise Schadensregulierer, Schadensabwickler, Rechtsanwälte, Sachverständige (einschließlich ärztlicher Gutachter und ärztlicher Berichte), Anbieter aus dem Gesundheitswesen und Reha-Anbieter sowie sonstige Dienstleister.</w:t>
            </w:r>
          </w:p>
          <w:p w:rsidR="002B2F02" w:rsidRDefault="002B2F02" w:rsidP="002B2F02">
            <w:pPr>
              <w:pStyle w:val="ListParagraph"/>
              <w:numPr>
                <w:ilvl w:val="0"/>
                <w:numId w:val="6"/>
              </w:numPr>
              <w:spacing w:line="360" w:lineRule="auto"/>
              <w:jc w:val="left"/>
              <w:outlineLvl w:val="2"/>
            </w:pPr>
            <w:r>
              <w:t>Erste Hilfe und medizinischen Dienstleistern.</w:t>
            </w:r>
          </w:p>
          <w:p w:rsidR="002B2F02" w:rsidRDefault="002B2F02" w:rsidP="002B2F02">
            <w:pPr>
              <w:pStyle w:val="ListParagraph"/>
              <w:numPr>
                <w:ilvl w:val="0"/>
                <w:numId w:val="6"/>
              </w:numPr>
              <w:spacing w:line="360" w:lineRule="auto"/>
              <w:jc w:val="left"/>
              <w:outlineLvl w:val="2"/>
            </w:pPr>
            <w:r>
              <w:t>Anbietern für den Schadensservice.</w:t>
            </w:r>
          </w:p>
          <w:p w:rsidR="00891BBD" w:rsidRP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Öffentlich zugänglichen Quellen wie beispielsweise Internetsuchmaschinen wie Google, Companies House, Webseiten der Regierungsbehörde und Webseiten sozialer Medien, einschließlich Facebook, YouTube und LinkedIn.</w:t>
            </w:r>
          </w:p>
          <w:p w:rsidR="00891BBD" w:rsidRPr="000600EF"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Anderen Unternehmen in der QBE Group.</w:t>
            </w:r>
          </w:p>
          <w:p w:rsidR="00891BBD" w:rsidRP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Datenbanken aus der Versicherungsbranche und sonstigen Datenbanken zur Betrugsprävention und -aufdeckung sowie Sanktions-Screening-Werkzeugen wie </w:t>
            </w:r>
            <w:r>
              <w:rPr>
                <w:bCs/>
                <w:shd w:val="clear" w:color="auto" w:fill="FFFFFF" w:themeFill="background1"/>
              </w:rPr>
              <w:lastRenderedPageBreak/>
              <w:t>beispielsweise dem Insurance Fraud Bureau, Insurance Fraud Register, Syndicated Intelligence for Risk Avoidance („</w:t>
            </w:r>
            <w:r>
              <w:rPr>
                <w:b/>
                <w:bCs/>
                <w:shd w:val="clear" w:color="auto" w:fill="FFFFFF" w:themeFill="background1"/>
              </w:rPr>
              <w:t>SIRA</w:t>
            </w:r>
            <w:r>
              <w:rPr>
                <w:bCs/>
                <w:shd w:val="clear" w:color="auto" w:fill="FFFFFF" w:themeFill="background1"/>
              </w:rPr>
              <w:t xml:space="preserve">"), Absolute, The Cotswold Group, Validus, HMT Sanctions und kontrahierten Datenbereinigungswerkzeugen; </w:t>
            </w:r>
          </w:p>
          <w:p w:rsidR="00DE626B" w:rsidRDefault="000A315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Datenbanken der Versicherungsbranche wie beispielsweise des Employers’ Liability Tracing Office, der Motor Insurance Database, des Motor Insurance Bureau, der Claims Underwriting Exchange (als „CUE“ bekannt) und des Motor Insurance Anti-Fraud and Theft Registers;</w:t>
            </w:r>
          </w:p>
          <w:p w:rsidR="0006707D" w:rsidRDefault="0006707D" w:rsidP="0006707D">
            <w:pPr>
              <w:pStyle w:val="ListParagraph"/>
              <w:numPr>
                <w:ilvl w:val="0"/>
                <w:numId w:val="6"/>
              </w:numPr>
              <w:spacing w:line="360" w:lineRule="auto"/>
              <w:jc w:val="left"/>
              <w:outlineLvl w:val="2"/>
            </w:pPr>
            <w:r>
              <w:t xml:space="preserve">Der Polizei, wenn sie uns Informationen bereitgestellt hat, sowie andere Strafverfolgungsbehörden. </w:t>
            </w:r>
          </w:p>
          <w:p w:rsidR="00891BBD" w:rsidRDefault="00891BBD"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Von Regierungsstellen wie beispielsweise der DVLA, HMRC, DWP , National Crime Agency und der Einheit für Finanzsanktionen der Bank of England.</w:t>
            </w:r>
          </w:p>
          <w:p w:rsidR="00DE626B" w:rsidRPr="000600EF" w:rsidRDefault="00BC77B5" w:rsidP="00891BBD">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Professionellen Regulierern wie beispielsweise dem General Medical Council, der SRA und ABI.</w:t>
            </w:r>
          </w:p>
          <w:p w:rsidR="00891BBD" w:rsidRPr="00891BBD" w:rsidRDefault="00891BBD" w:rsidP="00B40600">
            <w:pPr>
              <w:pStyle w:val="ListParagraph"/>
              <w:widowControl w:val="0"/>
              <w:shd w:val="clear" w:color="auto" w:fill="FFFFFF" w:themeFill="background1"/>
              <w:spacing w:after="0" w:line="360" w:lineRule="auto"/>
              <w:ind w:left="0"/>
              <w:outlineLvl w:val="0"/>
              <w:rPr>
                <w:bCs/>
                <w:shd w:val="clear" w:color="auto" w:fill="FFFFFF" w:themeFill="background1"/>
              </w:rPr>
            </w:pPr>
          </w:p>
        </w:tc>
      </w:tr>
      <w:tr w:rsidR="002028C1" w:rsidTr="002028C1">
        <w:tc>
          <w:tcPr>
            <w:tcW w:w="534" w:type="dxa"/>
            <w:shd w:val="clear" w:color="auto" w:fill="auto"/>
          </w:tcPr>
          <w:p w:rsidR="002028C1" w:rsidRDefault="002028C1"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lastRenderedPageBreak/>
              <w:t>2</w:t>
            </w:r>
          </w:p>
        </w:tc>
        <w:tc>
          <w:tcPr>
            <w:tcW w:w="8752" w:type="dxa"/>
            <w:shd w:val="clear" w:color="auto" w:fill="auto"/>
          </w:tcPr>
          <w:p w:rsidR="002028C1" w:rsidRDefault="00267597" w:rsidP="00267597">
            <w:pPr>
              <w:jc w:val="left"/>
              <w:rPr>
                <w:b/>
                <w:bCs/>
              </w:rPr>
            </w:pPr>
            <w:r>
              <w:rPr>
                <w:b/>
              </w:rPr>
              <w:t xml:space="preserve">Wofür werden wir Ihre personenbezogenen Informationen benutzen? </w:t>
            </w:r>
            <w:r>
              <w:rPr>
                <w:b/>
                <w:bCs/>
              </w:rPr>
              <w:t>►</w:t>
            </w:r>
          </w:p>
          <w:p w:rsidR="002870AF" w:rsidRDefault="002870AF" w:rsidP="00267597">
            <w:pPr>
              <w:jc w:val="left"/>
              <w:rPr>
                <w:b/>
                <w:bCs/>
              </w:rPr>
            </w:pPr>
          </w:p>
          <w:p w:rsidR="00C8076A" w:rsidRDefault="00C8076A" w:rsidP="00C8076A">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C60480" w:rsidRPr="00C8076A" w:rsidRDefault="00C60480" w:rsidP="00C8076A">
            <w:pPr>
              <w:spacing w:line="360" w:lineRule="auto"/>
              <w:outlineLvl w:val="1"/>
              <w:rPr>
                <w:bCs/>
                <w:iCs/>
              </w:rPr>
            </w:pPr>
          </w:p>
          <w:p w:rsidR="00C60480" w:rsidRDefault="00C60480" w:rsidP="00BE509E">
            <w:pPr>
              <w:pStyle w:val="ListParagraph"/>
              <w:numPr>
                <w:ilvl w:val="0"/>
                <w:numId w:val="15"/>
              </w:numPr>
              <w:spacing w:line="360" w:lineRule="auto"/>
              <w:ind w:left="360"/>
              <w:outlineLvl w:val="1"/>
              <w:rPr>
                <w:bCs/>
                <w:iCs/>
              </w:rPr>
            </w:pPr>
            <w:r>
              <w:t xml:space="preserve">Wir sind gesetzlich oder aufsichtsrechtlich dazu verpflichtet, solche personenbezogenen Informationen zu benutzen. Unsere Aufsichtsbehörden verlangen beispielsweise von uns, dass wir bestimmte Aufzeichnungen über unsere Geschäfte mit Ihnen pflegen. </w:t>
            </w:r>
          </w:p>
          <w:p w:rsidR="00FA5A85" w:rsidRDefault="00FA5A85" w:rsidP="00FA5A85">
            <w:pPr>
              <w:pStyle w:val="ListParagraph"/>
              <w:spacing w:line="360" w:lineRule="auto"/>
              <w:ind w:left="360"/>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Wir müssen Ihre personenbezogenen Informationen für einen vertretbaren Zweck einsetzen (z.B. um ordnungsgemäß Zwischenfälle, die Gegenstand eines Anspruchs sind, zu erforschen, um geschäftliche und Buchhaltungsunterlagen zu führen, unseren Geschäftsbetrieb zu verwalten und um unsere Produkte und Dienstleistungen (weiter) zu entwickeln und zu verbessern). Bei der Benutzung Ihrer personenbezogenen Informationen zu diesen Zwecken beachten wir stets Ihre Rechte und Interessen.  </w:t>
            </w:r>
          </w:p>
          <w:p w:rsidR="00BC0490" w:rsidRPr="00BC0490" w:rsidRDefault="00BC0490" w:rsidP="00BC0490">
            <w:pPr>
              <w:pStyle w:val="ListParagraph"/>
              <w:rPr>
                <w:bCs/>
                <w:iCs/>
              </w:rPr>
            </w:pPr>
          </w:p>
          <w:p w:rsidR="00FA5A85" w:rsidRDefault="00FA5A85" w:rsidP="00FA5A85">
            <w:pPr>
              <w:spacing w:line="360" w:lineRule="auto"/>
              <w:outlineLvl w:val="1"/>
              <w:rPr>
                <w:bCs/>
                <w:iCs/>
              </w:rPr>
            </w:pP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FA5A85" w:rsidRDefault="00FA5A85" w:rsidP="00FA5A85">
            <w:pPr>
              <w:spacing w:line="360" w:lineRule="auto"/>
              <w:outlineLvl w:val="1"/>
              <w:rPr>
                <w:bCs/>
                <w:iCs/>
              </w:rPr>
            </w:pPr>
          </w:p>
          <w:p w:rsidR="00FA5A85" w:rsidRDefault="00FA5A85" w:rsidP="00FA5A85">
            <w:pPr>
              <w:pStyle w:val="ListParagraph"/>
              <w:numPr>
                <w:ilvl w:val="0"/>
                <w:numId w:val="15"/>
              </w:numPr>
              <w:spacing w:line="360" w:lineRule="auto"/>
              <w:ind w:left="360"/>
              <w:outlineLvl w:val="1"/>
              <w:rPr>
                <w:bCs/>
                <w:iCs/>
              </w:rPr>
            </w:pPr>
            <w:r>
              <w:t xml:space="preserve">Wir müssen Ihre sensiblen personenbezogenen Informationen für Zwecke im Zusammenhang mit einer Versicherungspolice oder mit einem Anspruch verwenden, und es muss ein erhebliches öffentliches Interesse an einer solchen Nutzung vorliegen. Solche Zwecke umfassen die Abwicklung und Begleichung von Ansprüchen. </w:t>
            </w:r>
          </w:p>
          <w:p w:rsidR="00FA5A85" w:rsidRPr="00D87C3C" w:rsidRDefault="00FA5A85" w:rsidP="00FA5A85">
            <w:pPr>
              <w:pStyle w:val="ListParagraph"/>
              <w:spacing w:line="360" w:lineRule="auto"/>
              <w:ind w:left="360"/>
              <w:outlineLvl w:val="1"/>
              <w:rPr>
                <w:bCs/>
                <w:iCs/>
              </w:rPr>
            </w:pPr>
          </w:p>
          <w:p w:rsidR="00DD77D5" w:rsidRDefault="00FA5A85" w:rsidP="00FA5A85">
            <w:pPr>
              <w:pStyle w:val="ListParagraph"/>
              <w:numPr>
                <w:ilvl w:val="0"/>
                <w:numId w:val="15"/>
              </w:numPr>
              <w:spacing w:line="360" w:lineRule="auto"/>
              <w:ind w:left="360"/>
              <w:outlineLvl w:val="1"/>
              <w:rPr>
                <w:bCs/>
                <w:iCs/>
              </w:rPr>
            </w:pPr>
            <w:r>
              <w:lastRenderedPageBreak/>
              <w:t>Wir müssen solche sensiblen personenbezogenen Informationen dazu benutzen, gesetzliche Rechte zu begründen, auszuüben oder zu verteidigen.  Dies könnte eventuell geschehen, wenn wir uns gerichtlichen Verfahren ausgesetzt sehen oder wir selbst gerichtliche Verfahren in die Wege leiten möchten oder wenn wir den Rechtsanspruch ermitteln, der gegen unseren Policennehmer vorgetragen wurde, überprüfen.</w:t>
            </w:r>
          </w:p>
          <w:p w:rsidR="00FA5A85" w:rsidRPr="00FA5A85" w:rsidRDefault="00FA5A85" w:rsidP="00FA5A85">
            <w:pPr>
              <w:pStyle w:val="ListParagraph"/>
              <w:spacing w:line="360" w:lineRule="auto"/>
              <w:ind w:left="360"/>
              <w:outlineLvl w:val="1"/>
              <w:rPr>
                <w:bCs/>
                <w:iCs/>
              </w:rPr>
            </w:pPr>
          </w:p>
          <w:p w:rsidR="00DD77D5" w:rsidRPr="00434B8C" w:rsidRDefault="00DD77D5" w:rsidP="00FA5A85">
            <w:pPr>
              <w:pStyle w:val="ListParagraph"/>
              <w:numPr>
                <w:ilvl w:val="0"/>
                <w:numId w:val="15"/>
              </w:numPr>
              <w:spacing w:line="360" w:lineRule="auto"/>
              <w:ind w:left="360"/>
              <w:outlineLvl w:val="1"/>
              <w:rPr>
                <w:bCs/>
                <w:iCs/>
              </w:rPr>
            </w:pPr>
            <w:r>
              <w:t>Sie haben Ihre Zustimmung zur Nutzung Ihrer personenbezogenen Informationen unsererseits erteilt. Unter bestimmten Umständen benötigen wir eventuell Ihre Zustimmung zur Verarbeitung sensibler personenbezogener Informationen (z.B. Informationen zum Gesundheitszustand). Ohne dies sind wir eventuell nicht in der Lage, Ihre Ansprüche abzuwickeln. Wir erklären stets, warum Ihre Zustimmung erforderlich ist.</w:t>
            </w:r>
          </w:p>
        </w:tc>
      </w:tr>
    </w:tbl>
    <w:p w:rsidR="00D85235" w:rsidRPr="002028C1" w:rsidRDefault="00D85235">
      <w:pPr>
        <w:rPr>
          <w:sz w:val="22"/>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29"/>
        <w:gridCol w:w="2931"/>
      </w:tblGrid>
      <w:tr w:rsidR="00267597" w:rsidRPr="00AD3F11" w:rsidTr="00267597">
        <w:tc>
          <w:tcPr>
            <w:tcW w:w="286" w:type="pct"/>
            <w:vMerge w:val="restart"/>
          </w:tcPr>
          <w:p w:rsidR="00267597" w:rsidRPr="001927F4" w:rsidRDefault="00267597" w:rsidP="00BD3EC2">
            <w:pPr>
              <w:jc w:val="left"/>
              <w:rPr>
                <w:b/>
              </w:rPr>
            </w:pPr>
            <w:r>
              <w:rPr>
                <w:b/>
              </w:rPr>
              <w:t>3</w:t>
            </w:r>
          </w:p>
        </w:tc>
        <w:tc>
          <w:tcPr>
            <w:tcW w:w="1571" w:type="pct"/>
            <w:shd w:val="clear" w:color="auto" w:fill="auto"/>
          </w:tcPr>
          <w:p w:rsidR="00267597" w:rsidRPr="001927F4" w:rsidRDefault="00267597" w:rsidP="00BD3EC2">
            <w:pPr>
              <w:jc w:val="left"/>
              <w:rPr>
                <w:b/>
              </w:rPr>
            </w:pPr>
            <w:r>
              <w:rPr>
                <w:b/>
              </w:rPr>
              <w:t xml:space="preserve">Zweck für Verarbeitung </w:t>
            </w:r>
            <w:r>
              <w:rPr>
                <w:b/>
                <w:bCs/>
              </w:rPr>
              <w:t>►</w:t>
            </w:r>
          </w:p>
        </w:tc>
        <w:tc>
          <w:tcPr>
            <w:tcW w:w="1571" w:type="pct"/>
            <w:shd w:val="clear" w:color="auto" w:fill="auto"/>
          </w:tcPr>
          <w:p w:rsidR="00267597" w:rsidRPr="00AD3F11" w:rsidRDefault="00267597" w:rsidP="00D67160">
            <w:pPr>
              <w:jc w:val="left"/>
              <w:rPr>
                <w:b/>
              </w:rPr>
            </w:pPr>
            <w:r>
              <w:rPr>
                <w:b/>
              </w:rPr>
              <w:t xml:space="preserve">Rechtsgründe für die Verwendung Ihrer personenbezogenen Informationen </w:t>
            </w:r>
            <w:r>
              <w:rPr>
                <w:b/>
                <w:bCs/>
              </w:rPr>
              <w:t>►</w:t>
            </w:r>
          </w:p>
        </w:tc>
        <w:tc>
          <w:tcPr>
            <w:tcW w:w="1572" w:type="pct"/>
            <w:shd w:val="clear" w:color="auto" w:fill="auto"/>
          </w:tcPr>
          <w:p w:rsidR="00267597" w:rsidRPr="00AD3F11" w:rsidRDefault="00267597" w:rsidP="00D67160">
            <w:pPr>
              <w:jc w:val="left"/>
              <w:rPr>
                <w:b/>
              </w:rPr>
            </w:pPr>
            <w:r>
              <w:rPr>
                <w:b/>
              </w:rPr>
              <w:t xml:space="preserve">Rechtsgründe für die Verwendung Ihrer sensiblen personenbezogenen Informationen </w:t>
            </w:r>
            <w:r>
              <w:rPr>
                <w:b/>
                <w:bCs/>
              </w:rPr>
              <w:t>►</w:t>
            </w:r>
          </w:p>
        </w:tc>
      </w:tr>
      <w:tr w:rsidR="00267597" w:rsidTr="00267597">
        <w:tc>
          <w:tcPr>
            <w:tcW w:w="286" w:type="pct"/>
            <w:vMerge/>
          </w:tcPr>
          <w:p w:rsidR="00267597" w:rsidRPr="00E11B2A" w:rsidRDefault="00267597" w:rsidP="00CF0E07">
            <w:pPr>
              <w:jc w:val="left"/>
              <w:rPr>
                <w:bCs/>
                <w:shd w:val="clear" w:color="auto" w:fill="FFFFFF" w:themeFill="background1"/>
              </w:rPr>
            </w:pPr>
          </w:p>
        </w:tc>
        <w:tc>
          <w:tcPr>
            <w:tcW w:w="1571" w:type="pct"/>
            <w:shd w:val="clear" w:color="auto" w:fill="auto"/>
          </w:tcPr>
          <w:p w:rsidR="00267597" w:rsidRPr="00E11B2A" w:rsidRDefault="005535DF" w:rsidP="000F4765">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und Begleichung von Ansprüchen.</w:t>
            </w:r>
          </w:p>
        </w:tc>
        <w:tc>
          <w:tcPr>
            <w:tcW w:w="1571" w:type="pct"/>
            <w:shd w:val="clear" w:color="auto" w:fill="auto"/>
          </w:tcPr>
          <w:p w:rsidR="00267597" w:rsidRDefault="00FA5A85" w:rsidP="009B0B02">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Bewertung und Begleichung Ihres Anspruchs und die Abwicklung des Anspruchsverfahrens).</w:t>
            </w:r>
          </w:p>
          <w:p w:rsidR="00FA5A85" w:rsidRPr="00FA5A85" w:rsidRDefault="00FA5A85"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267597" w:rsidRPr="009B0B02" w:rsidRDefault="00267597" w:rsidP="009B0B02">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267597" w:rsidRP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 In einigen Fällen benötigen wir Ihre Zustimmung, bevor wir Ihren Anspruch begleichen können.</w:t>
            </w:r>
          </w:p>
          <w:p w:rsidR="001A430C" w:rsidRDefault="00267597"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267597" w:rsidRPr="001A430C" w:rsidRDefault="00FD19A5"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Prävention und Aufdeckung sowie Ermittlung und Verfolgung von Betrugstatbeständen.  Dies könnte eventuell den Austausch Ihrer personenbezogenen Informationen mit Dritten wie beispielsweise der Police und anderen Versicherungs- und Finanzdienstleistern sowie </w:t>
            </w:r>
            <w:r>
              <w:rPr>
                <w:bCs/>
                <w:shd w:val="clear" w:color="auto" w:fill="FFFFFF" w:themeFill="background1"/>
              </w:rPr>
              <w:lastRenderedPageBreak/>
              <w:t>Datenbanken aus der Versicherungsbranche umfassen.</w:t>
            </w:r>
          </w:p>
          <w:p w:rsidR="00D85235" w:rsidRPr="003061B3"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Wir haben einen vertretbaren Zweck (die Prävention, Aufdeckung und Verfolgung von Betrugstatbeständen und sonstiger Straftaten im Finanzwesen).</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  In einigen Fällen benötigen wir Ihre Zustimmung, bevor wir Ihren Anspruch begleichen können.</w:t>
            </w:r>
          </w:p>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müssen Ihre Informationen verwenden, um gesetzliche Rechte zu </w:t>
            </w:r>
            <w:r>
              <w:rPr>
                <w:bCs/>
                <w:shd w:val="clear" w:color="auto" w:fill="FFFFFF" w:themeFill="background1"/>
              </w:rPr>
              <w:lastRenderedPageBreak/>
              <w:t>begründen, auszuüben oder zu verteidigen.</w:t>
            </w:r>
          </w:p>
        </w:tc>
      </w:tr>
      <w:tr w:rsidR="001A430C" w:rsidRPr="001927F4" w:rsidTr="00267597">
        <w:tc>
          <w:tcPr>
            <w:tcW w:w="286" w:type="pct"/>
            <w:vMerge/>
          </w:tcPr>
          <w:p w:rsidR="001A430C" w:rsidRPr="00E11B2A" w:rsidRDefault="001A430C" w:rsidP="001A430C">
            <w:pPr>
              <w:jc w:val="left"/>
              <w:rPr>
                <w:bCs/>
                <w:shd w:val="clear" w:color="auto" w:fill="FFFFFF" w:themeFill="background1"/>
              </w:rPr>
            </w:pPr>
          </w:p>
        </w:tc>
        <w:tc>
          <w:tcPr>
            <w:tcW w:w="1571" w:type="pct"/>
            <w:shd w:val="clear" w:color="auto" w:fill="auto"/>
          </w:tcPr>
          <w:p w:rsidR="001A430C" w:rsidRPr="00E11B2A" w:rsidRDefault="005535DF"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Erfüllung unserer gesetzlichen oder aufsichtsrechtlichen Pflichten.</w:t>
            </w:r>
          </w:p>
          <w:p w:rsidR="001A430C" w:rsidRPr="004A23CC" w:rsidRDefault="001A430C"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1A430C"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1A430C" w:rsidRPr="009B0B02" w:rsidRDefault="001A430C" w:rsidP="00253A03">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395DA7" w:rsidTr="00267597">
        <w:tc>
          <w:tcPr>
            <w:tcW w:w="286" w:type="pct"/>
            <w:vMerge/>
          </w:tcPr>
          <w:p w:rsidR="001A430C" w:rsidRPr="000B69BD" w:rsidRDefault="001A430C" w:rsidP="001A430C">
            <w:pPr>
              <w:jc w:val="left"/>
              <w:rPr>
                <w:bCs/>
                <w:shd w:val="clear" w:color="auto" w:fill="FFFFFF" w:themeFill="background1"/>
              </w:rPr>
            </w:pPr>
          </w:p>
        </w:tc>
        <w:tc>
          <w:tcPr>
            <w:tcW w:w="1571" w:type="pct"/>
            <w:shd w:val="clear" w:color="auto" w:fill="auto"/>
          </w:tcPr>
          <w:p w:rsidR="001A430C" w:rsidRPr="000B69BD"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Bereitstellung einer besseren Qualität, Schulung und Sicherheit (beispielsweise hinsichtlich aufgezeichneter oder überwachter Telefonanrufe bei unseren Kontaktnummern).</w:t>
            </w:r>
          </w:p>
          <w:p w:rsidR="001A430C" w:rsidRDefault="001A430C" w:rsidP="001A430C">
            <w:pPr>
              <w:shd w:val="clear" w:color="auto" w:fill="FFFFFF" w:themeFill="background1"/>
              <w:spacing w:line="360" w:lineRule="auto"/>
              <w:jc w:val="left"/>
              <w:outlineLvl w:val="0"/>
              <w:rPr>
                <w:bCs/>
                <w:shd w:val="clear" w:color="auto" w:fill="FFFFFF" w:themeFill="background1"/>
              </w:rPr>
            </w:pP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uns angebotenen Produkte und Dienstleistungen).</w:t>
            </w:r>
          </w:p>
          <w:p w:rsidR="001A430C" w:rsidRPr="009B0B02" w:rsidRDefault="001A430C" w:rsidP="001A430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2"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1A430C" w:rsidRPr="009B0B02" w:rsidRDefault="001A430C" w:rsidP="001A430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1A430C" w:rsidRPr="001F3EA2" w:rsidTr="00267597">
        <w:tc>
          <w:tcPr>
            <w:tcW w:w="286" w:type="pct"/>
            <w:vMerge/>
          </w:tcPr>
          <w:p w:rsidR="001A430C" w:rsidRPr="008E3599" w:rsidRDefault="001A430C" w:rsidP="001A430C">
            <w:pPr>
              <w:jc w:val="left"/>
              <w:rPr>
                <w:bCs/>
                <w:shd w:val="clear" w:color="auto" w:fill="FFFFFF" w:themeFill="background1"/>
              </w:rPr>
            </w:pPr>
          </w:p>
        </w:tc>
        <w:tc>
          <w:tcPr>
            <w:tcW w:w="1571" w:type="pct"/>
            <w:shd w:val="clear" w:color="auto" w:fill="auto"/>
          </w:tcPr>
          <w:p w:rsidR="001A430C" w:rsidRDefault="00253A03" w:rsidP="001A430C">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unserer Geschäftsvorgänge wie beispielsweise die Führung der Buchhaltungsunterlagen, die Analyse der Finanzergebnisse, interne Auditanforderungen, der Erhalt einer professionellen Beratung (z.B. Steuer- oder Rechtsberatung). Für geschäftliche Verfahren und Tätigkeiten, einschließlich der Analyse, Überprüfung, Planung und einer geschäftlichen Transaktion.</w:t>
            </w:r>
          </w:p>
          <w:p w:rsidR="00D85235" w:rsidRPr="004A23CC" w:rsidRDefault="00D85235" w:rsidP="001A430C">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1A430C" w:rsidRPr="009B0B02" w:rsidRDefault="001A430C" w:rsidP="001A430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wirksame Abwicklung unserer Geschäftsvorgänge).</w:t>
            </w:r>
          </w:p>
          <w:p w:rsidR="001A430C" w:rsidRPr="009B0B02" w:rsidRDefault="001A430C" w:rsidP="001A430C">
            <w:pPr>
              <w:spacing w:line="360" w:lineRule="auto"/>
              <w:ind w:left="360"/>
              <w:jc w:val="left"/>
              <w:rPr>
                <w:rFonts w:cs="Arial"/>
                <w:bCs/>
                <w:szCs w:val="24"/>
                <w:shd w:val="clear" w:color="auto" w:fill="FFFFFF" w:themeFill="background1"/>
                <w:lang w:eastAsia="en-US"/>
              </w:rPr>
            </w:pPr>
          </w:p>
        </w:tc>
        <w:tc>
          <w:tcPr>
            <w:tcW w:w="1572" w:type="pct"/>
            <w:shd w:val="clear" w:color="auto" w:fill="auto"/>
          </w:tcPr>
          <w:p w:rsidR="00291079" w:rsidRPr="009B0B02"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291079" w:rsidRDefault="00291079" w:rsidP="00291079">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1A430C" w:rsidRPr="009B0B02" w:rsidRDefault="001A430C" w:rsidP="00A86BA1">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Nachverfolgung und die Eintreibung von Forderungen.</w:t>
            </w: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haben einen vertretbaren Zweck (die Nachverfolgung und das Inkasso von Forderungen, </w:t>
            </w:r>
            <w:r>
              <w:rPr>
                <w:bCs/>
                <w:shd w:val="clear" w:color="auto" w:fill="FFFFFF" w:themeFill="background1"/>
              </w:rPr>
              <w:lastRenderedPageBreak/>
              <w:t>die uns zustehen)</w:t>
            </w:r>
          </w:p>
        </w:tc>
        <w:tc>
          <w:tcPr>
            <w:tcW w:w="1572"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Wir müssen Ihre Informationen verwenden, um gesetzliche Rechte zu begründen, auszuüben </w:t>
            </w:r>
            <w:r>
              <w:rPr>
                <w:bCs/>
                <w:shd w:val="clear" w:color="auto" w:fill="FFFFFF" w:themeFill="background1"/>
              </w:rPr>
              <w:lastRenderedPageBreak/>
              <w:t>oder zu verteidigen.</w:t>
            </w:r>
          </w:p>
        </w:tc>
      </w:tr>
      <w:tr w:rsidR="002D4FF1" w:rsidRPr="00E11B2A" w:rsidTr="00267597">
        <w:tc>
          <w:tcPr>
            <w:tcW w:w="286" w:type="pct"/>
          </w:tcPr>
          <w:p w:rsidR="002D4FF1" w:rsidRPr="00971F6E" w:rsidRDefault="002D4FF1" w:rsidP="002D4FF1">
            <w:pPr>
              <w:jc w:val="left"/>
              <w:rPr>
                <w:bCs/>
                <w:shd w:val="clear" w:color="auto" w:fill="FFFFFF" w:themeFill="background1"/>
              </w:rPr>
            </w:pPr>
          </w:p>
        </w:tc>
        <w:tc>
          <w:tcPr>
            <w:tcW w:w="1571" w:type="pct"/>
            <w:shd w:val="clear" w:color="auto" w:fill="auto"/>
          </w:tcPr>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Zur Antragstellung und Geltendmachung von Ansprüchen gegenüber unserer eigenen Versicherung. </w:t>
            </w:r>
          </w:p>
          <w:p w:rsidR="002D4FF1" w:rsidRPr="00971F6E"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Sicherstellung, dass wir über eine geeignete und gültige Versicherung verfügen).</w:t>
            </w:r>
          </w:p>
          <w:p w:rsidR="002D4FF1" w:rsidRPr="00B750BC" w:rsidRDefault="002D4FF1" w:rsidP="00B750BC">
            <w:pPr>
              <w:shd w:val="clear" w:color="auto" w:fill="FFFFFF" w:themeFill="background1"/>
              <w:spacing w:line="360" w:lineRule="auto"/>
              <w:jc w:val="left"/>
              <w:outlineLvl w:val="0"/>
              <w:rPr>
                <w:bCs/>
                <w:shd w:val="clear" w:color="auto" w:fill="FFFFFF" w:themeFill="background1"/>
              </w:rPr>
            </w:pPr>
          </w:p>
        </w:tc>
        <w:tc>
          <w:tcPr>
            <w:tcW w:w="1572" w:type="pct"/>
            <w:shd w:val="clear" w:color="auto" w:fill="auto"/>
          </w:tcPr>
          <w:p w:rsidR="002D4FF1" w:rsidRPr="001A430C"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bl>
    <w:p w:rsidR="00605601" w:rsidRDefault="00605601"/>
    <w:p w:rsidR="00267597" w:rsidRDefault="00267597"/>
    <w:p w:rsidR="00267597" w:rsidRDefault="00267597"/>
    <w:p w:rsidR="008525FE" w:rsidRDefault="008525FE"/>
    <w:p w:rsidR="008525FE" w:rsidRDefault="008525FE"/>
    <w:p w:rsidR="008525FE" w:rsidRDefault="008525FE"/>
    <w:p w:rsidR="00267597" w:rsidRDefault="00267597"/>
    <w:p w:rsidR="00A86BA1" w:rsidRDefault="00A86BA1"/>
    <w:p w:rsidR="00A86BA1" w:rsidRDefault="00A86BA1"/>
    <w:p w:rsidR="00A86BA1" w:rsidRDefault="00A86BA1"/>
    <w:p w:rsidR="00A86BA1" w:rsidRDefault="00A86BA1"/>
    <w:p w:rsidR="00A86BA1" w:rsidRDefault="00A86BA1"/>
    <w:p w:rsidR="00B32DBD" w:rsidRDefault="00B32DBD"/>
    <w:p w:rsidR="00B32DBD" w:rsidRDefault="00B32DBD"/>
    <w:p w:rsidR="00A86BA1" w:rsidRDefault="00A86BA1"/>
    <w:p w:rsidR="00A86BA1" w:rsidRDefault="00A86BA1"/>
    <w:tbl>
      <w:tblPr>
        <w:tblStyle w:val="TableGrid"/>
        <w:tblW w:w="0" w:type="auto"/>
        <w:tblLook w:val="04A0" w:firstRow="1" w:lastRow="0" w:firstColumn="1" w:lastColumn="0" w:noHBand="0" w:noVBand="1"/>
      </w:tblPr>
      <w:tblGrid>
        <w:gridCol w:w="534"/>
        <w:gridCol w:w="8752"/>
      </w:tblGrid>
      <w:tr w:rsidR="00D51AF3" w:rsidTr="002028C1">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267597" w:rsidRDefault="00267597" w:rsidP="00267597">
            <w:pPr>
              <w:jc w:val="left"/>
              <w:rPr>
                <w:b/>
              </w:rPr>
            </w:pPr>
            <w:r>
              <w:rPr>
                <w:b/>
              </w:rPr>
              <w:t xml:space="preserve">Mit wem tauschen wir Ihre personenbezogenen Informationen aus? </w:t>
            </w:r>
            <w:r>
              <w:rPr>
                <w:b/>
                <w:bCs/>
              </w:rPr>
              <w:t>►</w:t>
            </w:r>
          </w:p>
          <w:p w:rsidR="00267597" w:rsidRDefault="00267597" w:rsidP="002215A2">
            <w:pPr>
              <w:shd w:val="clear" w:color="auto" w:fill="FFFFFF" w:themeFill="background1"/>
              <w:spacing w:line="360" w:lineRule="auto"/>
              <w:outlineLvl w:val="0"/>
              <w:rPr>
                <w:b/>
                <w:bCs/>
                <w:shd w:val="clear" w:color="auto" w:fill="FFFFFF" w:themeFill="background1"/>
              </w:rPr>
            </w:pPr>
          </w:p>
        </w:tc>
      </w:tr>
      <w:tr w:rsidR="00D51AF3" w:rsidTr="00A86BA1">
        <w:trPr>
          <w:trHeight w:val="276"/>
        </w:trPr>
        <w:tc>
          <w:tcPr>
            <w:tcW w:w="534" w:type="dxa"/>
            <w:shd w:val="clear" w:color="auto" w:fill="auto"/>
          </w:tcPr>
          <w:p w:rsidR="00267597" w:rsidRDefault="00267597" w:rsidP="002215A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Pr="00B750BC" w:rsidRDefault="00305302" w:rsidP="00305302">
            <w:pPr>
              <w:spacing w:line="360" w:lineRule="auto"/>
              <w:outlineLvl w:val="0"/>
              <w:rPr>
                <w:rFonts w:cs="Arial"/>
              </w:rPr>
            </w:pPr>
            <w:r>
              <w:t xml:space="preserve">Wir werden Ihre personenbezogenen Informationen vertraulich behandeln und sie nur, falls nötig, für die vorstehend angegebenen Zwecke mit den folgenden Parteien austauschen. </w:t>
            </w:r>
          </w:p>
          <w:p w:rsidR="00305302" w:rsidRPr="00B750BC" w:rsidRDefault="00305302" w:rsidP="00305302">
            <w:pPr>
              <w:pStyle w:val="ListParagraph"/>
            </w:pPr>
          </w:p>
          <w:p w:rsidR="00305302" w:rsidRPr="00B750BC" w:rsidRDefault="00305302" w:rsidP="00D7705F">
            <w:pPr>
              <w:pStyle w:val="ListParagraph"/>
              <w:numPr>
                <w:ilvl w:val="0"/>
                <w:numId w:val="14"/>
              </w:numPr>
              <w:spacing w:line="360" w:lineRule="auto"/>
              <w:jc w:val="left"/>
              <w:outlineLvl w:val="2"/>
            </w:pPr>
            <w:r>
              <w:t>Sonstigen QBE Group-Unternehmen</w:t>
            </w:r>
            <w:r>
              <w:rPr>
                <w:bCs/>
                <w:shd w:val="clear" w:color="auto" w:fill="FFFFFF" w:themeFill="background1"/>
              </w:rPr>
              <w:t xml:space="preserve"> für unsere allgemeinen Verwaltungszwecke, Marketingzwecke im Einklang mit den von Ihnen zum Ausdruck gebrachten Präferenzen oder zur Prävention und Aufdeckung von Betrugstatbeständen</w:t>
            </w:r>
            <w:r>
              <w:t>.</w:t>
            </w:r>
          </w:p>
          <w:p w:rsidR="00E50653" w:rsidRPr="00B750BC" w:rsidRDefault="00E50653" w:rsidP="00D7705F">
            <w:pPr>
              <w:pStyle w:val="ListParagraph"/>
              <w:numPr>
                <w:ilvl w:val="0"/>
                <w:numId w:val="14"/>
              </w:numPr>
              <w:spacing w:line="360" w:lineRule="auto"/>
              <w:jc w:val="left"/>
              <w:outlineLvl w:val="2"/>
            </w:pPr>
            <w:r>
              <w:t>Mit unseren Versicherungspartnern wie beispielsweise Maklern, Untermaklern, Rückversicherern oder sonstigen Unternehmen, die als Versicherungsvertriebe handeln.</w:t>
            </w:r>
          </w:p>
          <w:p w:rsidR="00305302" w:rsidRPr="00B750BC" w:rsidRDefault="00305302" w:rsidP="00D7705F">
            <w:pPr>
              <w:pStyle w:val="ListParagraph"/>
              <w:numPr>
                <w:ilvl w:val="0"/>
                <w:numId w:val="14"/>
              </w:numPr>
              <w:spacing w:line="360" w:lineRule="auto"/>
              <w:jc w:val="left"/>
              <w:outlineLvl w:val="2"/>
            </w:pPr>
            <w:r>
              <w:t>Dritten, die bei der Bearbeitung Ihres Anspruchs Unterstützung leisten, wie beispielsweise Schadensregulierer, Schadensabwickler, private Ermittler, Rechnungsprüfer, Wirtschaftsprüfer, Banken, Rechtsanwälte und sonstige Fachleute einschließlich medizinischer Gutachter.</w:t>
            </w:r>
          </w:p>
          <w:p w:rsidR="00305302" w:rsidRPr="00B750BC" w:rsidRDefault="00305302" w:rsidP="00D7705F">
            <w:pPr>
              <w:pStyle w:val="ListParagraph"/>
              <w:numPr>
                <w:ilvl w:val="0"/>
                <w:numId w:val="14"/>
              </w:numPr>
              <w:spacing w:line="360" w:lineRule="auto"/>
              <w:jc w:val="left"/>
              <w:outlineLvl w:val="2"/>
            </w:pPr>
            <w:r>
              <w:t xml:space="preserve">Sonstigen Versicherern (z.B., wenn ein sonstiger Versicherer auch an einem aktuell von Ihnen vorgetragenen Anspruch beteiligt ist).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Anderen Versicherern, die unsere Eigenversicherung anbieten (Rückversicherer) und Gesellschaften, die eine solche Rückversicherung organisieren.</w:t>
            </w:r>
          </w:p>
          <w:p w:rsidR="003F66B7" w:rsidRPr="00B750BC" w:rsidRDefault="003F66B7" w:rsidP="00D7705F">
            <w:pPr>
              <w:pStyle w:val="ListParagraph"/>
              <w:numPr>
                <w:ilvl w:val="0"/>
                <w:numId w:val="14"/>
              </w:numPr>
              <w:spacing w:line="360" w:lineRule="auto"/>
              <w:jc w:val="left"/>
              <w:outlineLvl w:val="2"/>
            </w:pPr>
            <w:r>
              <w:t xml:space="preserve">Dritten, welche Dienstleistungen rund um eine Sanktionsprüfung anbieten. </w:t>
            </w:r>
          </w:p>
          <w:p w:rsidR="00FE1AD8" w:rsidRPr="00B750BC" w:rsidRDefault="00FE1AD8"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Organen aus der Versicherungsbranche (einschließlich </w:t>
            </w:r>
            <w:r>
              <w:t>des Employers’ Liability Tracing Office)</w:t>
            </w:r>
            <w:r>
              <w:rPr>
                <w:bCs/>
                <w:shd w:val="clear" w:color="auto" w:fill="FFFFFF" w:themeFill="background1"/>
              </w:rPr>
              <w:t>.</w:t>
            </w:r>
          </w:p>
          <w:p w:rsidR="001A430C" w:rsidRPr="00B750BC" w:rsidRDefault="003F66B7"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Ermittlungsbehörden für Betrug und </w:t>
            </w:r>
            <w:r>
              <w:t>sonstige Dritte, welche Register für die Betrugsaufdeckung betreiben und pflegen.</w:t>
            </w:r>
          </w:p>
          <w:p w:rsidR="003F66B7" w:rsidRPr="00B750BC" w:rsidRDefault="003F66B7" w:rsidP="00D7705F">
            <w:pPr>
              <w:pStyle w:val="ListParagraph"/>
              <w:numPr>
                <w:ilvl w:val="0"/>
                <w:numId w:val="14"/>
              </w:numPr>
              <w:spacing w:line="360" w:lineRule="auto"/>
              <w:jc w:val="left"/>
              <w:outlineLvl w:val="2"/>
            </w:pPr>
            <w:r>
              <w:t>Detekteien oder Ermittlungsfirmen, die wir darum bitten, sich in unserem Auftrag im Zusammenhang mit einem vermuteten Betrug Ansprüche anzuschauen.</w:t>
            </w:r>
          </w:p>
          <w:p w:rsidR="00D7705F" w:rsidRPr="00B750BC" w:rsidRDefault="00D7705F"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Dienstleistern aus dem Gesundheitswesen (zum Beispiel ein Krankenhaus, das für eine Behandlung, die Sie aus der Police erhalten, zuständig ist, oder ein Reha-Anbieter).</w:t>
            </w:r>
          </w:p>
          <w:p w:rsidR="001A430C" w:rsidRPr="00B750BC" w:rsidRDefault="001A430C" w:rsidP="00D7705F">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Unseren Aufsichtsbehörden einschließlich </w:t>
            </w:r>
            <w:r>
              <w:t>der Finanzaufsichtsbehörde sowie der Aufsichtsbehörde namens Prudential Regulation Authority</w:t>
            </w:r>
            <w:r>
              <w:rPr>
                <w:bCs/>
                <w:shd w:val="clear" w:color="auto" w:fill="FFFFFF" w:themeFill="background1"/>
              </w:rPr>
              <w:t>.</w:t>
            </w:r>
          </w:p>
          <w:p w:rsidR="001A430C" w:rsidRPr="00B750BC" w:rsidRDefault="001A430C" w:rsidP="00D7705F">
            <w:pPr>
              <w:pStyle w:val="ListParagraph"/>
              <w:numPr>
                <w:ilvl w:val="0"/>
                <w:numId w:val="14"/>
              </w:numPr>
              <w:spacing w:line="360" w:lineRule="auto"/>
              <w:jc w:val="left"/>
              <w:outlineLvl w:val="2"/>
            </w:pPr>
            <w:r>
              <w:t>Der Polizei und sonstigen Dritten oder Strafverfolgungsbehörden, wenn dies zur Prävention oder Aufdeckung von Straftaten vernünftigerweise erforderlich ist.</w:t>
            </w:r>
          </w:p>
          <w:p w:rsidR="001A430C" w:rsidRPr="00B750BC" w:rsidRDefault="00CF66C9" w:rsidP="00D7705F">
            <w:pPr>
              <w:pStyle w:val="ListParagraph"/>
              <w:numPr>
                <w:ilvl w:val="0"/>
                <w:numId w:val="14"/>
              </w:numPr>
              <w:spacing w:line="360" w:lineRule="auto"/>
              <w:jc w:val="left"/>
              <w:outlineLvl w:val="2"/>
            </w:pPr>
            <w:r>
              <w:t xml:space="preserve">Dritten als unsere Dienstleister wie beispielsweise IT-Zulieferer, </w:t>
            </w:r>
            <w:r>
              <w:lastRenderedPageBreak/>
              <w:t>Versicherungsmathematiker, Wirtschaftsprüfer, Rechtsanwälte, Marketingagenturen, Dokumentenmanagementanbieter, Anbieter für outgesourctes Geschäftsverfahrensmanagement, unsere Subunternehmer und Steuerberater.</w:t>
            </w:r>
          </w:p>
          <w:p w:rsidR="00B750BC" w:rsidRDefault="001A430C" w:rsidP="00291079">
            <w:pPr>
              <w:pStyle w:val="ListParagraph"/>
              <w:numPr>
                <w:ilvl w:val="0"/>
                <w:numId w:val="14"/>
              </w:numPr>
              <w:spacing w:line="360" w:lineRule="auto"/>
              <w:jc w:val="left"/>
              <w:outlineLvl w:val="2"/>
              <w:rPr>
                <w:bCs/>
                <w:szCs w:val="22"/>
              </w:rPr>
            </w:pPr>
            <w:r>
              <w:t>Ausgewählten Dritten im Zusammenhang mit dem Verkauf, der Übertragung oder der Veräußerung unseres Unternehmens.</w:t>
            </w:r>
          </w:p>
          <w:p w:rsidR="00CF66C9" w:rsidRPr="00B750BC" w:rsidRDefault="00CF66C9" w:rsidP="00291079">
            <w:pPr>
              <w:pStyle w:val="ListParagraph"/>
              <w:numPr>
                <w:ilvl w:val="0"/>
                <w:numId w:val="14"/>
              </w:numPr>
              <w:spacing w:line="360" w:lineRule="auto"/>
              <w:jc w:val="left"/>
              <w:outlineLvl w:val="2"/>
              <w:rPr>
                <w:bCs/>
                <w:szCs w:val="22"/>
              </w:rPr>
            </w:pPr>
            <w:r>
              <w:t>Staatlichen Stellen wie beispielsweise das Department for Work and Pensions („DWP“) im Zusammenhang mit Ansprüchen aus einer Körperverletzung, einschließlich der Offenlegung von Informationen gegenüber jeglichen Krankenhäusern, in denen sie behandelt worden sind.</w:t>
            </w:r>
          </w:p>
        </w:tc>
      </w:tr>
    </w:tbl>
    <w:p w:rsidR="005B2EDB" w:rsidRDefault="005B2EDB"/>
    <w:p w:rsidR="00267597" w:rsidRDefault="005B2EDB" w:rsidP="00597D15">
      <w:pPr>
        <w:widowControl/>
        <w:jc w:val="left"/>
      </w:pPr>
      <w:r>
        <w:br w:type="page"/>
      </w:r>
    </w:p>
    <w:tbl>
      <w:tblPr>
        <w:tblStyle w:val="TableGrid"/>
        <w:tblW w:w="0" w:type="auto"/>
        <w:tblLook w:val="04A0" w:firstRow="1" w:lastRow="0" w:firstColumn="1" w:lastColumn="0" w:noHBand="0" w:noVBand="1"/>
      </w:tblPr>
      <w:tblGrid>
        <w:gridCol w:w="534"/>
        <w:gridCol w:w="8752"/>
      </w:tblGrid>
      <w:tr w:rsidR="00277F4C" w:rsidTr="002028C1">
        <w:tc>
          <w:tcPr>
            <w:tcW w:w="534" w:type="dxa"/>
            <w:shd w:val="clear" w:color="auto" w:fill="auto"/>
          </w:tcPr>
          <w:p w:rsidR="00277F4C" w:rsidRDefault="00267597" w:rsidP="001A430C">
            <w:pPr>
              <w:shd w:val="clear" w:color="auto" w:fill="FFFFFF" w:themeFill="background1"/>
              <w:spacing w:line="360" w:lineRule="auto"/>
              <w:outlineLvl w:val="0"/>
              <w:rPr>
                <w:bCs/>
                <w:shd w:val="clear" w:color="auto" w:fill="FFFFFF" w:themeFill="background1"/>
              </w:rPr>
            </w:pPr>
            <w:r>
              <w:lastRenderedPageBreak/>
              <w:br w:type="page"/>
              <w:t>1</w:t>
            </w:r>
          </w:p>
        </w:tc>
        <w:tc>
          <w:tcPr>
            <w:tcW w:w="8752" w:type="dxa"/>
            <w:shd w:val="clear" w:color="auto" w:fill="auto"/>
          </w:tcPr>
          <w:p w:rsidR="00170985" w:rsidRPr="00277F4C" w:rsidRDefault="00277F4C" w:rsidP="0015380D">
            <w:pPr>
              <w:shd w:val="clear" w:color="auto" w:fill="FFFFFF" w:themeFill="background1"/>
              <w:spacing w:line="360" w:lineRule="auto"/>
              <w:outlineLvl w:val="0"/>
              <w:rPr>
                <w:bCs/>
                <w:shd w:val="clear" w:color="auto" w:fill="FFFFFF" w:themeFill="background1"/>
              </w:rPr>
            </w:pPr>
            <w:r>
              <w:rPr>
                <w:b/>
                <w:bCs/>
                <w:shd w:val="clear" w:color="auto" w:fill="FFFFFF" w:themeFill="background1"/>
              </w:rPr>
              <w:t>Zeugen eines Zwischenfalls oder sonstige natürliche Personen, die uns Informationen im Zusammenhang mit einem Zwischenfall bereitstellen</w:t>
            </w:r>
            <w:r>
              <w:rPr>
                <w:b/>
                <w:bCs/>
                <w:sz w:val="22"/>
                <w:szCs w:val="22"/>
              </w:rPr>
              <w:t xml:space="preserve"> </w:t>
            </w:r>
            <w:r>
              <w:rPr>
                <w:b/>
                <w:bCs/>
              </w:rPr>
              <w:t>►</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170985" w:rsidRDefault="003505D2" w:rsidP="00AE6E89">
            <w:pPr>
              <w:shd w:val="clear" w:color="auto" w:fill="FFFFFF" w:themeFill="background1"/>
              <w:tabs>
                <w:tab w:val="left" w:pos="3783"/>
              </w:tabs>
              <w:spacing w:line="360" w:lineRule="auto"/>
              <w:outlineLvl w:val="0"/>
              <w:rPr>
                <w:bCs/>
                <w:shd w:val="clear" w:color="auto" w:fill="FFFFFF" w:themeFill="background1"/>
              </w:rPr>
            </w:pPr>
            <w:r>
              <w:rPr>
                <w:bCs/>
                <w:shd w:val="clear" w:color="auto" w:fill="FFFFFF" w:themeFill="background1"/>
              </w:rPr>
              <w:t xml:space="preserve">Wenn Sie Zeuge eines Zwischenfalls oder eine natürliche Person, die über Informationen im Zusammenhang mit einem Zwischenfall, der Gegenstand eines Anspruchs </w:t>
            </w:r>
            <w:r>
              <w:rPr>
                <w:bCs/>
                <w:szCs w:val="24"/>
                <w:shd w:val="clear" w:color="auto" w:fill="FFFFFF" w:themeFill="background1"/>
              </w:rPr>
              <w:t>ist, verfügt, sind, ist dieser Abschnitt für Sie maßgeblich und legt unsere Verwendungszwecke für Ihre personenbezogenen Informationen fest</w:t>
            </w:r>
            <w:r>
              <w:rPr>
                <w:bCs/>
                <w:shd w:val="clear" w:color="auto" w:fill="FFFFFF" w:themeFill="background1"/>
              </w:rPr>
              <w:t>.</w:t>
            </w: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Welche personenbezogenen Informationen erfassen wir?</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A86BA1">
        <w:trPr>
          <w:trHeight w:val="2587"/>
        </w:trPr>
        <w:tc>
          <w:tcPr>
            <w:tcW w:w="534" w:type="dxa"/>
            <w:shd w:val="clear" w:color="auto" w:fill="auto"/>
          </w:tcPr>
          <w:p w:rsidR="007231FC" w:rsidRDefault="00173DE5"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Ihren Namen, Ihre Anschrift, Ihr Geburtsdatum und Ihr Geschlecht.</w:t>
            </w:r>
          </w:p>
          <w:p w:rsidR="004B6495" w:rsidRPr="00E21550" w:rsidRDefault="004B6495" w:rsidP="00E21550">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Kontaktdaten einschließlich früherer Kontaktinformationen wie beispielsweise Ihre Telefonnummern und E-Mail-Adressen.</w:t>
            </w:r>
          </w:p>
          <w:p w:rsidR="007231FC" w:rsidRPr="00BA5F66" w:rsidRDefault="00E21550" w:rsidP="00E21550">
            <w:pPr>
              <w:pStyle w:val="ListParagraph"/>
              <w:widowControl w:val="0"/>
              <w:numPr>
                <w:ilvl w:val="0"/>
                <w:numId w:val="6"/>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Für den Zwischenfall maßgebliche Informationen, die Sie als Zeuge beigebracht haben.</w:t>
            </w:r>
          </w:p>
          <w:p w:rsidR="00BA5F66" w:rsidRDefault="00BA5F66" w:rsidP="00BA5F6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aus öffentlich zugänglichen Quellen wie beispielsweise Internetsuchmaschinen wie Google, Companies House, Webseiten der Regierungsbehörde und Webseiten sozialer Medien, einschließlich Facebook, YouTube und LinkedIn, zusammengetragen haben.</w:t>
            </w:r>
          </w:p>
          <w:p w:rsidR="00BA5F66" w:rsidRPr="00A86BA1" w:rsidRDefault="00BA5F66" w:rsidP="00A86BA1">
            <w:pPr>
              <w:shd w:val="clear" w:color="auto" w:fill="FFFFFF" w:themeFill="background1"/>
              <w:spacing w:line="360" w:lineRule="auto"/>
              <w:outlineLvl w:val="0"/>
              <w:rPr>
                <w:b/>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F6A76" w:rsidRPr="00EF6A76" w:rsidRDefault="00EF6A76" w:rsidP="00234732">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Wie erfassen wir Ihre Informationen?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C461C"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Abgesehen davon, Informationen unmittelbar von Ihnen einzuholen, erfassen wir Informationen von:</w:t>
            </w:r>
          </w:p>
          <w:p w:rsidR="00CC461C" w:rsidRPr="00D23083" w:rsidRDefault="00C8076A"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Dritten, die an dem von Ihnen bezeugten Zwischenfall beteiligt sind (wie beispielsweise Makler, Untermakler, andere Versicherer, Anspruchsteller, die Beklagten, sonstige Zeugen oder sonstige natürliche Personen, die uns Informationen in Bezug auf einen Zwischenfall zukommen lassen).</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Sonstigen Dritten, die eine Dienstleistung in Bezug auf den von Ihnen bezeugten Zwischenfall anbieten, wie beispielsweise Schadensregulierer, Schadensabwickler und Sachverständige (einschließlich ärztlicher Gutachter), Anbieter aus dem Gesundheitswesen und Reha-Anbieter sowie sonstige Dienstleister.</w:t>
            </w:r>
          </w:p>
          <w:p w:rsidR="00CC461C" w:rsidRPr="00291079" w:rsidRDefault="00BA5F66" w:rsidP="00291079">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Öffentlich zugänglichen Quellen wie beispielsweise Internetsuchmaschinen wie Google, Companies House, Webseiten der Regierungsbehörde und Webseiten sozialer Medien, einschließlich Facebook, YouTube und LinkedIn.</w:t>
            </w:r>
          </w:p>
          <w:p w:rsidR="00CC461C" w:rsidRPr="00D23083" w:rsidRDefault="00CC461C" w:rsidP="00D2308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Anderen Unternehmen in der QBE Group.</w:t>
            </w:r>
          </w:p>
          <w:p w:rsidR="000F4765" w:rsidRPr="000F4765" w:rsidRDefault="000F4765" w:rsidP="00291079">
            <w:pPr>
              <w:jc w:val="left"/>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Wofür werden wir Ihre personenbezogenen Informationen benutzen? </w:t>
            </w:r>
            <w:r>
              <w:rPr>
                <w:b/>
                <w:bCs/>
              </w:rPr>
              <w:t>►</w:t>
            </w:r>
          </w:p>
          <w:p w:rsidR="00E91E96" w:rsidRDefault="00E91E96" w:rsidP="00CC461C">
            <w:pPr>
              <w:jc w:val="left"/>
              <w:rPr>
                <w:b/>
                <w:bCs/>
              </w:rPr>
            </w:pPr>
          </w:p>
          <w:p w:rsidR="00EF6A76" w:rsidRDefault="00EF6A76" w:rsidP="00EF6A76">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C60480" w:rsidRPr="00E91E96" w:rsidRDefault="00C60480" w:rsidP="00E91E96">
            <w:pPr>
              <w:spacing w:line="360" w:lineRule="auto"/>
              <w:outlineLvl w:val="1"/>
              <w:rPr>
                <w:bCs/>
                <w:iCs/>
              </w:rPr>
            </w:pPr>
          </w:p>
          <w:p w:rsidR="00C60480" w:rsidRDefault="00C60480" w:rsidP="003C2968">
            <w:pPr>
              <w:pStyle w:val="ListParagraph"/>
              <w:numPr>
                <w:ilvl w:val="0"/>
                <w:numId w:val="15"/>
              </w:numPr>
              <w:spacing w:line="360" w:lineRule="auto"/>
              <w:ind w:left="360"/>
              <w:outlineLvl w:val="1"/>
              <w:rPr>
                <w:bCs/>
                <w:iCs/>
              </w:rPr>
            </w:pPr>
            <w:r>
              <w:t xml:space="preserve">Wir sind gesetzlich oder aufsichtsrechtlich dazu verpflichtet, solche personenbezogenen Informationen zu benutzen. Unsere Aufsichtsbehörden verlangen beispielsweise von uns, </w:t>
            </w:r>
            <w:r>
              <w:lastRenderedPageBreak/>
              <w:t xml:space="preserve">dass wir bestimmte Aufzeichnungen über unsere Geschäfte mit Ihnen pflegen. </w:t>
            </w:r>
          </w:p>
          <w:p w:rsidR="00EF6A76" w:rsidRDefault="00EF6A76" w:rsidP="00EF6A76">
            <w:pPr>
              <w:pStyle w:val="ListParagraph"/>
              <w:spacing w:line="360" w:lineRule="auto"/>
              <w:ind w:left="360"/>
              <w:outlineLvl w:val="1"/>
              <w:rPr>
                <w:bCs/>
                <w:iCs/>
              </w:rPr>
            </w:pPr>
          </w:p>
          <w:p w:rsidR="00EF6A76" w:rsidRPr="00F97F7B" w:rsidRDefault="00EF6A76" w:rsidP="00EF6A76">
            <w:pPr>
              <w:pStyle w:val="ListParagraph"/>
              <w:numPr>
                <w:ilvl w:val="0"/>
                <w:numId w:val="15"/>
              </w:numPr>
              <w:spacing w:line="360" w:lineRule="auto"/>
              <w:ind w:left="360"/>
              <w:outlineLvl w:val="1"/>
              <w:rPr>
                <w:bCs/>
                <w:iCs/>
              </w:rPr>
            </w:pPr>
            <w:r>
              <w:t xml:space="preserve">Wir müssen Ihre personenbezogenen Informationen für einen vertretbaren Zweck einsetzen (z.B. um ordnungsgemäß Zwischenfälle, die Gegenstand eines Anspruchs sind, zu erforschen, um geschäftliche und Buchhaltungsunterlagen zu führen, unseren Geschäftsbetrieb zu verwalten und um unsere Produkte und Dienstleistungen (weiter) zu entwickeln und zu verbessern). Bei der Benutzung Ihrer personenbezogenen Informationen zu diesen Zwecken beachten wir stets Ihre Rechte und Interessen.  </w:t>
            </w:r>
          </w:p>
          <w:p w:rsidR="00EF6A76" w:rsidRDefault="00EF6A76" w:rsidP="00EF6A76">
            <w:pPr>
              <w:spacing w:line="360" w:lineRule="auto"/>
              <w:outlineLvl w:val="1"/>
              <w:rPr>
                <w:bCs/>
                <w:iCs/>
              </w:rPr>
            </w:pP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DD77D5" w:rsidRDefault="00DD77D5" w:rsidP="00DD77D5">
            <w:pPr>
              <w:pStyle w:val="ListParagraph"/>
              <w:spacing w:line="360" w:lineRule="auto"/>
              <w:outlineLvl w:val="1"/>
              <w:rPr>
                <w:bCs/>
                <w:iCs/>
              </w:rPr>
            </w:pPr>
          </w:p>
          <w:p w:rsidR="00DD77D5" w:rsidRDefault="00D87C3C" w:rsidP="00D87C3C">
            <w:pPr>
              <w:pStyle w:val="ListParagraph"/>
              <w:numPr>
                <w:ilvl w:val="0"/>
                <w:numId w:val="15"/>
              </w:numPr>
              <w:spacing w:line="360" w:lineRule="auto"/>
              <w:ind w:left="360"/>
              <w:outlineLvl w:val="1"/>
              <w:rPr>
                <w:bCs/>
                <w:iCs/>
              </w:rPr>
            </w:pPr>
            <w:r>
              <w:t xml:space="preserve">Wir müssen Ihre sensiblen personenbezogenen Informationen für Zwecke im Zusammenhang mit einer Versicherungspolice oder mit einem Anspruch verwenden, und es muss ein erhebliches öffentliches Interesse an einer solchen Nutzung vorliegen. Solche Zwecke umfassen die Bearbeitung von Ansprüchen sowie die Betrugsprävention und -aufdeckung. </w:t>
            </w:r>
          </w:p>
          <w:p w:rsidR="00192C42" w:rsidRPr="00D87C3C" w:rsidRDefault="00192C42" w:rsidP="00192C42">
            <w:pPr>
              <w:pStyle w:val="ListParagraph"/>
              <w:spacing w:line="360" w:lineRule="auto"/>
              <w:ind w:left="360"/>
              <w:outlineLvl w:val="1"/>
              <w:rPr>
                <w:bCs/>
                <w:iCs/>
              </w:rPr>
            </w:pPr>
          </w:p>
          <w:p w:rsidR="00EF6A76" w:rsidRDefault="00EF6A76" w:rsidP="00EF6A76">
            <w:pPr>
              <w:pStyle w:val="ListParagraph"/>
              <w:numPr>
                <w:ilvl w:val="0"/>
                <w:numId w:val="15"/>
              </w:numPr>
              <w:spacing w:line="360" w:lineRule="auto"/>
              <w:ind w:left="360"/>
              <w:outlineLvl w:val="1"/>
              <w:rPr>
                <w:bCs/>
                <w:iCs/>
              </w:rPr>
            </w:pPr>
            <w:r>
              <w:t>Wir müssen solche sensiblen personenbezogenen Informationen dazu benutzen, gesetzliche Rechte zu begründen, auszuüben oder zu verteidigen.  Dies könnte eventuell geschehen, wenn wir uns Gerichtsverfahren ausgesetzt sehen oder wir selbst Gerichtsverfahren in die Wege leiten möchten.</w:t>
            </w:r>
          </w:p>
          <w:p w:rsidR="00EF6A76" w:rsidRDefault="00EF6A76" w:rsidP="00D87C3C">
            <w:pPr>
              <w:pStyle w:val="ListParagraph"/>
              <w:spacing w:line="360" w:lineRule="auto"/>
              <w:ind w:left="360"/>
              <w:outlineLvl w:val="1"/>
              <w:rPr>
                <w:bCs/>
                <w:iCs/>
              </w:rPr>
            </w:pPr>
          </w:p>
          <w:p w:rsidR="00C60480" w:rsidRPr="00E91E96" w:rsidRDefault="00DD77D5" w:rsidP="003C2968">
            <w:pPr>
              <w:pStyle w:val="ListParagraph"/>
              <w:numPr>
                <w:ilvl w:val="0"/>
                <w:numId w:val="15"/>
              </w:numPr>
              <w:spacing w:line="360" w:lineRule="auto"/>
              <w:ind w:left="360"/>
              <w:outlineLvl w:val="1"/>
              <w:rPr>
                <w:bCs/>
                <w:iCs/>
              </w:rPr>
            </w:pPr>
            <w:r>
              <w:t>Sie haben Ihre Zustimmung zur Nutzung Ihrer personenbezogenen Informationen unsererseits erteilt.</w:t>
            </w:r>
          </w:p>
        </w:tc>
      </w:tr>
    </w:tbl>
    <w:p w:rsidR="00461AE4" w:rsidRDefault="00461AE4"/>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CC461C" w:rsidRPr="00AD3F11" w:rsidTr="00CC461C">
        <w:tc>
          <w:tcPr>
            <w:tcW w:w="287" w:type="pct"/>
            <w:vMerge w:val="restart"/>
            <w:shd w:val="clear" w:color="auto" w:fill="auto"/>
          </w:tcPr>
          <w:p w:rsidR="00CC461C" w:rsidRPr="00014236" w:rsidRDefault="00CC461C"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p w:rsidR="00CC461C" w:rsidRPr="00014236" w:rsidRDefault="00CC461C" w:rsidP="00691D4D">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1927F4" w:rsidRDefault="00CC461C" w:rsidP="00BD3EC2">
            <w:pPr>
              <w:jc w:val="left"/>
              <w:rPr>
                <w:b/>
              </w:rPr>
            </w:pPr>
            <w:r>
              <w:rPr>
                <w:b/>
              </w:rPr>
              <w:t xml:space="preserve">Zweck für Verarbeitung </w:t>
            </w:r>
            <w:r>
              <w:rPr>
                <w:b/>
                <w:bCs/>
              </w:rPr>
              <w:t>►</w:t>
            </w:r>
          </w:p>
        </w:tc>
        <w:tc>
          <w:tcPr>
            <w:tcW w:w="1571" w:type="pct"/>
            <w:shd w:val="clear" w:color="auto" w:fill="auto"/>
          </w:tcPr>
          <w:p w:rsidR="00CC461C" w:rsidRPr="00AD3F11" w:rsidRDefault="00CC461C" w:rsidP="00F97F7B">
            <w:pPr>
              <w:jc w:val="left"/>
              <w:rPr>
                <w:b/>
              </w:rPr>
            </w:pPr>
            <w:r>
              <w:rPr>
                <w:b/>
              </w:rPr>
              <w:t xml:space="preserve">Rechtsgründe für die Verwendung Ihrer personenbezogenen Informationen </w:t>
            </w:r>
            <w:r>
              <w:rPr>
                <w:b/>
                <w:bCs/>
              </w:rPr>
              <w:t>►</w:t>
            </w:r>
          </w:p>
        </w:tc>
        <w:tc>
          <w:tcPr>
            <w:tcW w:w="1571" w:type="pct"/>
            <w:shd w:val="clear" w:color="auto" w:fill="auto"/>
          </w:tcPr>
          <w:p w:rsidR="00CC461C" w:rsidRPr="00AD3F11" w:rsidRDefault="00CC461C" w:rsidP="00F97F7B">
            <w:pPr>
              <w:jc w:val="left"/>
              <w:rPr>
                <w:b/>
              </w:rPr>
            </w:pPr>
            <w:r>
              <w:rPr>
                <w:b/>
              </w:rPr>
              <w:t xml:space="preserve">Rechtsgründe für die Verwendung Ihrer sensiblen personenbezogenen Informationen </w:t>
            </w:r>
            <w:r>
              <w:rPr>
                <w:b/>
                <w:bCs/>
              </w:rPr>
              <w:t>►</w:t>
            </w:r>
          </w:p>
        </w:tc>
      </w:tr>
      <w:tr w:rsidR="00CC461C" w:rsidTr="00CC461C">
        <w:tc>
          <w:tcPr>
            <w:tcW w:w="287" w:type="pct"/>
            <w:vMerge/>
            <w:shd w:val="clear" w:color="auto" w:fill="auto"/>
          </w:tcPr>
          <w:p w:rsidR="00CC461C" w:rsidRPr="00014236" w:rsidRDefault="00CC461C" w:rsidP="00494D78">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und Begleichung von Ansprüchen.</w:t>
            </w:r>
          </w:p>
        </w:tc>
        <w:tc>
          <w:tcPr>
            <w:tcW w:w="1571" w:type="pct"/>
            <w:shd w:val="clear" w:color="auto" w:fill="auto"/>
          </w:tcPr>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Bewertung und Begleichung von Ansprüchen und die Abwicklung des Anspruchsverfahrens).</w:t>
            </w:r>
          </w:p>
          <w:p w:rsidR="00C2031A" w:rsidRPr="00FA5A85" w:rsidRDefault="00C2031A" w:rsidP="00C2031A">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CC461C" w:rsidRPr="00AF6E1C" w:rsidRDefault="00CC461C" w:rsidP="00C2031A">
            <w:pPr>
              <w:shd w:val="clear" w:color="auto" w:fill="FFFFFF" w:themeFill="background1"/>
              <w:spacing w:line="360" w:lineRule="auto"/>
              <w:jc w:val="left"/>
              <w:outlineLvl w:val="0"/>
              <w:rPr>
                <w:rFonts w:cs="Arial"/>
                <w:bCs/>
                <w:szCs w:val="24"/>
                <w:shd w:val="clear" w:color="auto" w:fill="FFFFFF" w:themeFill="background1"/>
                <w:lang w:eastAsia="en-US"/>
              </w:rPr>
            </w:pPr>
          </w:p>
        </w:tc>
        <w:tc>
          <w:tcPr>
            <w:tcW w:w="1571" w:type="pct"/>
            <w:shd w:val="clear" w:color="auto" w:fill="auto"/>
          </w:tcPr>
          <w:p w:rsidR="00E91E96"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Ein solcher Verwendungszweck ist für Versicherungszwecke erforderlich. </w:t>
            </w:r>
          </w:p>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CC461C" w:rsidRPr="00D87C3C" w:rsidRDefault="00A86BA1"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Sie haben uns Ihre ausdrückliche </w:t>
            </w:r>
            <w:r>
              <w:rPr>
                <w:bCs/>
                <w:shd w:val="clear" w:color="auto" w:fill="FFFFFF" w:themeFill="background1"/>
              </w:rPr>
              <w:lastRenderedPageBreak/>
              <w:t xml:space="preserve">Zustimmung erteilt. </w:t>
            </w:r>
          </w:p>
        </w:tc>
      </w:tr>
      <w:tr w:rsidR="00CC461C" w:rsidRPr="001927F4"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Abwicklung unserer Geschäftsvorgänge wie beispielsweise die Führung der Buchhaltungsunterlagen, die Analyse der Finanzergebnisse, interne Auditanforderungen, der Erhalt einer professionellen Beratung (z.B. Steuer- oder Rechtsberatung). Für geschäftliche Verfahren und Tätigkeiten, einschließlich der Analyse, Überprüfung, Planung und geschäftlicher Transaktionen.</w:t>
            </w:r>
          </w:p>
          <w:p w:rsidR="00CC461C" w:rsidRPr="000B69BD"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wirksame Abwicklung unserer Geschäftsvorgänge).</w:t>
            </w:r>
          </w:p>
          <w:p w:rsidR="00CC461C" w:rsidRPr="00AF6E1C" w:rsidRDefault="00CC461C" w:rsidP="00AF6E1C">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91E96" w:rsidRPr="00AF6E1C" w:rsidRDefault="00E91E96" w:rsidP="00AF6E1C">
            <w:pPr>
              <w:pStyle w:val="ListParagraph"/>
              <w:widowControl w:val="0"/>
              <w:numPr>
                <w:ilvl w:val="0"/>
                <w:numId w:val="6"/>
              </w:numPr>
              <w:spacing w:after="0" w:line="360" w:lineRule="auto"/>
              <w:jc w:val="left"/>
              <w:rPr>
                <w:bCs/>
                <w:shd w:val="clear" w:color="auto" w:fill="FFFFFF" w:themeFill="background1"/>
              </w:rPr>
            </w:pPr>
            <w:r>
              <w:rPr>
                <w:bCs/>
                <w:shd w:val="clear" w:color="auto" w:fill="FFFFFF" w:themeFill="background1"/>
              </w:rPr>
              <w:t>Sie haben uns Ihre ausdrückliche Zustimmung erteilt.</w:t>
            </w:r>
          </w:p>
          <w:p w:rsidR="00CC461C" w:rsidRPr="00AF6E1C" w:rsidRDefault="00CC461C" w:rsidP="00AF6E1C">
            <w:pPr>
              <w:spacing w:line="360" w:lineRule="auto"/>
              <w:ind w:left="360"/>
              <w:jc w:val="left"/>
              <w:rPr>
                <w:rFonts w:cs="Arial"/>
                <w:bCs/>
                <w:szCs w:val="24"/>
                <w:shd w:val="clear" w:color="auto" w:fill="FFFFFF" w:themeFill="background1"/>
                <w:lang w:eastAsia="en-US"/>
              </w:rPr>
            </w:pPr>
          </w:p>
        </w:tc>
      </w:tr>
      <w:tr w:rsidR="00CC461C" w:rsidRPr="00395DA7" w:rsidTr="00CC461C">
        <w:tc>
          <w:tcPr>
            <w:tcW w:w="287" w:type="pct"/>
            <w:vMerge/>
            <w:shd w:val="clear" w:color="auto" w:fill="auto"/>
          </w:tcPr>
          <w:p w:rsidR="00CC461C" w:rsidRPr="004126FB" w:rsidRDefault="00CC461C" w:rsidP="00494D78">
            <w:pPr>
              <w:jc w:val="left"/>
              <w:rPr>
                <w:highlight w:val="red"/>
              </w:rPr>
            </w:pPr>
          </w:p>
        </w:tc>
        <w:tc>
          <w:tcPr>
            <w:tcW w:w="1571" w:type="pct"/>
            <w:shd w:val="clear" w:color="auto" w:fill="auto"/>
          </w:tcPr>
          <w:p w:rsidR="00CC461C" w:rsidRPr="003E3EA2" w:rsidRDefault="00C2031A" w:rsidP="003E3EA2">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Erfüllung unserer gesetzlichen oder aufsichtsrechtlichen Pflichten.</w:t>
            </w:r>
          </w:p>
          <w:p w:rsidR="00CC461C" w:rsidRPr="003E3EA2"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nachzukommen.</w:t>
            </w:r>
          </w:p>
          <w:p w:rsidR="00CC461C" w:rsidRPr="00AF6E1C" w:rsidRDefault="00CC461C" w:rsidP="00AF6E1C">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CC46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CC461C" w:rsidRPr="00AF6E1C" w:rsidRDefault="00CC461C"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CC461C" w:rsidRPr="00850435" w:rsidTr="00CC461C">
        <w:tc>
          <w:tcPr>
            <w:tcW w:w="287" w:type="pct"/>
            <w:vMerge/>
            <w:shd w:val="clear" w:color="auto" w:fill="auto"/>
          </w:tcPr>
          <w:p w:rsidR="00CC461C" w:rsidRPr="00407881" w:rsidRDefault="00CC461C" w:rsidP="00494D78">
            <w:pPr>
              <w:jc w:val="left"/>
              <w:rPr>
                <w:bCs/>
                <w:shd w:val="clear" w:color="auto" w:fill="FFFFFF" w:themeFill="background1"/>
              </w:rPr>
            </w:pPr>
          </w:p>
        </w:tc>
        <w:tc>
          <w:tcPr>
            <w:tcW w:w="1571" w:type="pct"/>
            <w:shd w:val="clear" w:color="auto" w:fill="auto"/>
          </w:tcPr>
          <w:p w:rsidR="00C2031A" w:rsidRDefault="00C2031A" w:rsidP="00C2031A">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Prävention und Aufdeckung sowie Ermittlung und Verfolgung von Betrugstatbeständen.  Dies könnte eventuell den Austausch Ihrer personenbezogenen Informationen mit Dritten wie beispielsweise der Police und anderen Versicherungs- und Finanzdienstleistern sowie Datenbanken aus der Versicherungsbranche umfassen.</w:t>
            </w:r>
          </w:p>
          <w:p w:rsidR="00CC461C" w:rsidRPr="008E3599" w:rsidRDefault="00CC461C" w:rsidP="003E3EA2">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CC461C" w:rsidRPr="00AF6E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(die Prävention und Aufdeckung von Betrugstatbeständen und sonstiger Straftaten im Finanzwesen).</w:t>
            </w:r>
          </w:p>
          <w:p w:rsidR="00CC461C" w:rsidRPr="00AF6E1C" w:rsidRDefault="00CC461C" w:rsidP="00AF6E1C">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AF6E1C" w:rsidRPr="00D87C3C" w:rsidRDefault="00CC461C" w:rsidP="00D87C3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CC461C" w:rsidRDefault="00CC461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p w:rsidR="00D87C3C" w:rsidRPr="00AF6E1C" w:rsidRDefault="00D87C3C" w:rsidP="00AF6E1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tc>
      </w:tr>
      <w:tr w:rsidR="002D4FF1" w:rsidRPr="00850435" w:rsidTr="00CC461C">
        <w:tc>
          <w:tcPr>
            <w:tcW w:w="287" w:type="pct"/>
            <w:shd w:val="clear" w:color="auto" w:fill="auto"/>
          </w:tcPr>
          <w:p w:rsidR="002D4FF1" w:rsidRPr="00407881" w:rsidRDefault="002D4FF1" w:rsidP="002D4FF1">
            <w:pPr>
              <w:jc w:val="left"/>
              <w:rPr>
                <w:bCs/>
                <w:shd w:val="clear" w:color="auto" w:fill="FFFFFF" w:themeFill="background1"/>
              </w:rPr>
            </w:pPr>
          </w:p>
        </w:tc>
        <w:tc>
          <w:tcPr>
            <w:tcW w:w="1571" w:type="pct"/>
            <w:shd w:val="clear" w:color="auto" w:fill="auto"/>
          </w:tcPr>
          <w:p w:rsidR="002D4FF1" w:rsidRPr="000B69BD" w:rsidRDefault="002D4FF1" w:rsidP="002D4FF1">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Die Bereitstellung einer besseren Qualität, Schulung </w:t>
            </w:r>
            <w:r>
              <w:rPr>
                <w:bCs/>
                <w:shd w:val="clear" w:color="auto" w:fill="FFFFFF" w:themeFill="background1"/>
              </w:rPr>
              <w:lastRenderedPageBreak/>
              <w:t>und Sicherheit (beispielsweise hinsichtlich aufgezeichneter oder überwachter Telefonanrufe bei unseren Kontaktnummern).</w:t>
            </w:r>
          </w:p>
          <w:p w:rsidR="002D4FF1" w:rsidRDefault="002D4FF1" w:rsidP="002D4FF1">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Wir haben einen berechtigten Zweck (die </w:t>
            </w:r>
            <w:r>
              <w:rPr>
                <w:bCs/>
                <w:shd w:val="clear" w:color="auto" w:fill="FFFFFF" w:themeFill="background1"/>
              </w:rPr>
              <w:lastRenderedPageBreak/>
              <w:t>Weiterentwicklung und Verbesserung der von uns angebotenen Produkte und Dienstleistungen).</w:t>
            </w:r>
          </w:p>
          <w:p w:rsidR="002D4FF1" w:rsidRPr="00AF6E1C" w:rsidRDefault="002D4FF1" w:rsidP="00291079">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c>
          <w:tcPr>
            <w:tcW w:w="1571" w:type="pct"/>
            <w:shd w:val="clear" w:color="auto" w:fill="auto"/>
          </w:tcPr>
          <w:p w:rsidR="002D4FF1" w:rsidRPr="009B0B02" w:rsidRDefault="002D4FF1" w:rsidP="002D4FF1">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Sie haben uns Ihre ausdrückliche </w:t>
            </w:r>
            <w:r>
              <w:rPr>
                <w:bCs/>
                <w:shd w:val="clear" w:color="auto" w:fill="FFFFFF" w:themeFill="background1"/>
              </w:rPr>
              <w:lastRenderedPageBreak/>
              <w:t>Zustimmung erteilt.</w:t>
            </w:r>
          </w:p>
          <w:p w:rsidR="002D4FF1" w:rsidRPr="00AF6E1C" w:rsidRDefault="002D4FF1" w:rsidP="00511895">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494D78" w:rsidRDefault="00494D78"/>
    <w:p w:rsidR="00CC461C" w:rsidRDefault="00CC461C"/>
    <w:p w:rsidR="00CC461C" w:rsidRDefault="00CC461C"/>
    <w:p w:rsidR="00DD77D5" w:rsidRDefault="00DD77D5"/>
    <w:p w:rsidR="00494D78" w:rsidRDefault="00494D78"/>
    <w:p w:rsidR="00CA700C" w:rsidRDefault="00CA700C"/>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BD4521" w:rsidRDefault="00BD4521"/>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2E48DA" w:rsidRDefault="002E48DA"/>
    <w:p w:rsidR="00BD4521" w:rsidRDefault="00BD4521"/>
    <w:p w:rsidR="00BD4521" w:rsidRDefault="00BD4521"/>
    <w:p w:rsidR="00BD4521" w:rsidRDefault="00BD4521"/>
    <w:p w:rsidR="00BD4521" w:rsidRDefault="00BD4521"/>
    <w:p w:rsidR="002E48DA" w:rsidRDefault="002E48DA"/>
    <w:p w:rsidR="002E48DA" w:rsidRDefault="002E48DA"/>
    <w:p w:rsidR="002E48DA" w:rsidRDefault="002E48DA"/>
    <w:p w:rsidR="00A86BA1" w:rsidRDefault="00A86BA1"/>
    <w:p w:rsidR="00A86BA1" w:rsidRDefault="00A86BA1"/>
    <w:p w:rsidR="00A86BA1" w:rsidRDefault="00A86BA1"/>
    <w:tbl>
      <w:tblPr>
        <w:tblStyle w:val="TableGrid"/>
        <w:tblW w:w="0" w:type="auto"/>
        <w:tblLook w:val="04A0" w:firstRow="1" w:lastRow="0" w:firstColumn="1" w:lastColumn="0" w:noHBand="0" w:noVBand="1"/>
      </w:tblPr>
      <w:tblGrid>
        <w:gridCol w:w="534"/>
        <w:gridCol w:w="8752"/>
      </w:tblGrid>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Mit wem tauschen wir Ihre personenbezogenen Informationen aus? </w:t>
            </w:r>
            <w:r>
              <w:rPr>
                <w:b/>
                <w:bCs/>
              </w:rPr>
              <w:t>►</w:t>
            </w:r>
          </w:p>
          <w:p w:rsidR="00CC461C" w:rsidRDefault="00CC461C" w:rsidP="00277F4C">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05302" w:rsidRDefault="00305302" w:rsidP="00305302">
            <w:pPr>
              <w:spacing w:line="360" w:lineRule="auto"/>
              <w:outlineLvl w:val="0"/>
              <w:rPr>
                <w:rFonts w:cs="Arial"/>
              </w:rPr>
            </w:pPr>
            <w:r>
              <w:t xml:space="preserve">Wir werden Ihre personenbezogenen Informationen vertraulich behandeln und sie nur, falls nötig, für die vorstehend angegebenen Zwecke mit folgenden Parteien austauschen: </w:t>
            </w:r>
          </w:p>
          <w:p w:rsidR="00305302" w:rsidRDefault="00305302" w:rsidP="00305302">
            <w:pPr>
              <w:pStyle w:val="ListParagraph"/>
            </w:pPr>
          </w:p>
          <w:p w:rsidR="00305302" w:rsidRDefault="00305302" w:rsidP="00192C42">
            <w:pPr>
              <w:pStyle w:val="ListParagraph"/>
              <w:numPr>
                <w:ilvl w:val="0"/>
                <w:numId w:val="14"/>
              </w:numPr>
              <w:spacing w:line="360" w:lineRule="auto"/>
              <w:jc w:val="left"/>
              <w:outlineLvl w:val="2"/>
            </w:pPr>
            <w:r>
              <w:t>Mit anderen Unternehmen der QBE Group</w:t>
            </w:r>
            <w:r>
              <w:rPr>
                <w:bCs/>
                <w:shd w:val="clear" w:color="auto" w:fill="FFFFFF" w:themeFill="background1"/>
              </w:rPr>
              <w:t xml:space="preserve"> für allgemeine Verwaltungszwecke oder für die Betrugsprävention und -aufdeckung</w:t>
            </w:r>
            <w:r>
              <w:t>.</w:t>
            </w:r>
          </w:p>
          <w:p w:rsidR="00CD3B09" w:rsidRDefault="00CD3B09" w:rsidP="00CD3B09">
            <w:pPr>
              <w:pStyle w:val="ListParagraph"/>
              <w:numPr>
                <w:ilvl w:val="0"/>
                <w:numId w:val="14"/>
              </w:numPr>
              <w:spacing w:line="360" w:lineRule="auto"/>
              <w:jc w:val="left"/>
              <w:outlineLvl w:val="2"/>
            </w:pPr>
            <w:r>
              <w:t>Mit unseren Versicherungspartnern wie beispielsweise Maklern, Untermaklern, Rückversicherern oder sonstigen Unternehmen, die als Versicherungsvertriebe handeln.</w:t>
            </w:r>
          </w:p>
          <w:p w:rsidR="00305302" w:rsidRDefault="00305302" w:rsidP="00192C42">
            <w:pPr>
              <w:pStyle w:val="ListParagraph"/>
              <w:numPr>
                <w:ilvl w:val="0"/>
                <w:numId w:val="14"/>
              </w:numPr>
              <w:spacing w:line="360" w:lineRule="auto"/>
              <w:jc w:val="left"/>
              <w:outlineLvl w:val="2"/>
            </w:pPr>
            <w:r>
              <w:t>Dritte, die bei der Verwaltung Ihrer Versicherungspolice oder Ihres Anspruchs Unterstützung leisten. Diese umfassen Schadensregulierer, Schadensabwickler, private Ermittler, Rechnungsprüfer, Wirtschaftsprüfer, Banken, Rechtsanwälte und sonstige Fachleute einschließlich ärztlicher Gutachter.</w:t>
            </w:r>
          </w:p>
          <w:p w:rsidR="00305302" w:rsidRDefault="00305302" w:rsidP="00192C42">
            <w:pPr>
              <w:pStyle w:val="ListParagraph"/>
              <w:numPr>
                <w:ilvl w:val="0"/>
                <w:numId w:val="14"/>
              </w:numPr>
              <w:spacing w:line="360" w:lineRule="auto"/>
              <w:jc w:val="left"/>
              <w:outlineLvl w:val="2"/>
            </w:pPr>
            <w:r>
              <w:t xml:space="preserve">Sonstige Versicherer (z.B., wenn ein sonstiger Versicherer auch an einem Anspruch, der mit dem von Ihnen bezeugten Zwischenfall im Zusammenhang steht, beteiligt ist). </w:t>
            </w:r>
          </w:p>
          <w:p w:rsidR="000D1D97" w:rsidRPr="007A194E" w:rsidRDefault="000D1D97"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 Versicherer, die unsere Eigenversicherung anbieten (Rückversicherer) und Gesellschaften, die eine solche Rückversicherung organisieren.</w:t>
            </w:r>
          </w:p>
          <w:p w:rsidR="00192C42" w:rsidRPr="003F3E4B" w:rsidRDefault="00F0661A"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Ermittlungsbehörden für Betrug und </w:t>
            </w:r>
            <w:r>
              <w:t xml:space="preserve">sonstige Dritte, welche Register für die </w:t>
            </w:r>
            <w:r>
              <w:lastRenderedPageBreak/>
              <w:t>Betrugsaufdeckung betreiben und pflegen.</w:t>
            </w:r>
          </w:p>
          <w:p w:rsidR="003F3E4B" w:rsidRDefault="003F3E4B" w:rsidP="003F3E4B">
            <w:pPr>
              <w:pStyle w:val="ListParagraph"/>
              <w:numPr>
                <w:ilvl w:val="0"/>
                <w:numId w:val="14"/>
              </w:numPr>
              <w:spacing w:line="360" w:lineRule="auto"/>
              <w:jc w:val="left"/>
              <w:outlineLvl w:val="2"/>
            </w:pPr>
            <w:r>
              <w:t xml:space="preserve">Detekteien oder Ermittlungsfirmen, die wir darum bitten, sich in unserem Auftrag im Zusammenhang mit einem vermuteten Betrug Ansprüche anzuschauen. </w:t>
            </w:r>
          </w:p>
          <w:p w:rsidR="00192C42" w:rsidRPr="006D0A06" w:rsidRDefault="00192C42" w:rsidP="00192C42">
            <w:pPr>
              <w:pStyle w:val="ListParagraph"/>
              <w:widowControl w:val="0"/>
              <w:numPr>
                <w:ilvl w:val="0"/>
                <w:numId w:val="14"/>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 Aufsichtsbehörden einschließlich </w:t>
            </w:r>
            <w:r>
              <w:t>der Finanzaufsichtsbehörde sowie der Aufsichtsbehörde namens Prudential Regulation Authority</w:t>
            </w:r>
            <w:r>
              <w:rPr>
                <w:bCs/>
                <w:shd w:val="clear" w:color="auto" w:fill="FFFFFF" w:themeFill="background1"/>
              </w:rPr>
              <w:t>.</w:t>
            </w:r>
          </w:p>
          <w:p w:rsidR="00192C42" w:rsidRDefault="00192C42" w:rsidP="00192C42">
            <w:pPr>
              <w:pStyle w:val="ListParagraph"/>
              <w:numPr>
                <w:ilvl w:val="0"/>
                <w:numId w:val="14"/>
              </w:numPr>
              <w:spacing w:line="360" w:lineRule="auto"/>
              <w:jc w:val="left"/>
              <w:outlineLvl w:val="2"/>
            </w:pPr>
            <w:r>
              <w:t xml:space="preserve">Der Polizei und sonstigen Dritten oder Strafverfolgungsbehörden, wenn dies zur Prävention oder Aufdeckung von Straftaten vernünftigerweise erforderlich ist. </w:t>
            </w:r>
          </w:p>
          <w:p w:rsidR="00192C42" w:rsidRPr="00D23083" w:rsidRDefault="00F0661A" w:rsidP="00192C42">
            <w:pPr>
              <w:pStyle w:val="ListParagraph"/>
              <w:numPr>
                <w:ilvl w:val="0"/>
                <w:numId w:val="14"/>
              </w:numPr>
              <w:spacing w:line="360" w:lineRule="auto"/>
              <w:jc w:val="left"/>
              <w:outlineLvl w:val="2"/>
            </w:pPr>
            <w:r>
              <w:t>Dritten als unsere Dienstleister wie beispielsweise IT-Zulieferer, Versicherungsmathematiker, Wirtschaftsprüfer, Rechtsanwälte, Marketingagenturen, Dokumentenmanagementanbieter, Anbieter für outgesourctes Geschäftsverfahrensmanagement, unsere Subunternehmer und Steuerberater.</w:t>
            </w:r>
          </w:p>
          <w:p w:rsidR="00CC461C" w:rsidRPr="000D1D97" w:rsidRDefault="00192C42" w:rsidP="00192C42">
            <w:pPr>
              <w:pStyle w:val="ListParagraph"/>
              <w:numPr>
                <w:ilvl w:val="0"/>
                <w:numId w:val="14"/>
              </w:numPr>
              <w:jc w:val="left"/>
              <w:outlineLvl w:val="2"/>
              <w:rPr>
                <w:bCs/>
                <w:szCs w:val="22"/>
              </w:rPr>
            </w:pPr>
            <w:r>
              <w:t>Ausgewählten Dritten im Zusammenhang mit dem Verkauf, der Übertragung oder der Veräußerung unseres Unternehmens.</w:t>
            </w:r>
          </w:p>
        </w:tc>
      </w:tr>
    </w:tbl>
    <w:p w:rsidR="00C60480" w:rsidRDefault="00C60480"/>
    <w:p w:rsidR="00C60480" w:rsidRDefault="00C60480">
      <w:pPr>
        <w:widowControl/>
        <w:jc w:val="left"/>
      </w:pPr>
      <w:r>
        <w:br w:type="page"/>
      </w:r>
    </w:p>
    <w:p w:rsidR="00CC461C" w:rsidRDefault="00CC461C"/>
    <w:tbl>
      <w:tblPr>
        <w:tblStyle w:val="TableGrid"/>
        <w:tblW w:w="0" w:type="auto"/>
        <w:tblLook w:val="04A0" w:firstRow="1" w:lastRow="0" w:firstColumn="1" w:lastColumn="0" w:noHBand="0" w:noVBand="1"/>
      </w:tblPr>
      <w:tblGrid>
        <w:gridCol w:w="534"/>
        <w:gridCol w:w="8752"/>
      </w:tblGrid>
      <w:tr w:rsidR="007231FC" w:rsidTr="002028C1">
        <w:tc>
          <w:tcPr>
            <w:tcW w:w="534" w:type="dxa"/>
            <w:shd w:val="clear" w:color="auto" w:fill="auto"/>
          </w:tcPr>
          <w:p w:rsidR="007231FC" w:rsidRDefault="007231FC" w:rsidP="00D843F5">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170985" w:rsidRPr="0088348D" w:rsidRDefault="007231FC" w:rsidP="00277F4C">
            <w:pPr>
              <w:shd w:val="clear" w:color="auto" w:fill="FFFFFF" w:themeFill="background1"/>
              <w:spacing w:line="360" w:lineRule="auto"/>
              <w:outlineLvl w:val="0"/>
              <w:rPr>
                <w:b/>
                <w:bCs/>
              </w:rPr>
            </w:pPr>
            <w:r>
              <w:rPr>
                <w:b/>
                <w:bCs/>
                <w:shd w:val="clear" w:color="auto" w:fill="FFFFFF" w:themeFill="background1"/>
              </w:rPr>
              <w:t>Makler, Untermakler, benannte Vertreter und sonstige Geschäftspartner, wie beispielsweise Rechtsanwälte und Schadensregulierer</w:t>
            </w:r>
            <w:r>
              <w:rPr>
                <w:b/>
                <w:bCs/>
              </w:rPr>
              <w:t>►</w:t>
            </w: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12109" w:rsidRDefault="0080375E" w:rsidP="00DC670D">
            <w:pPr>
              <w:spacing w:line="360" w:lineRule="auto"/>
            </w:pPr>
            <w:r>
              <w:rPr>
                <w:bCs/>
                <w:shd w:val="clear" w:color="auto" w:fill="FFFFFF" w:themeFill="background1"/>
              </w:rPr>
              <w:t xml:space="preserve">Wenn Sie ein Makler oder Untermakler sind, der Geschäfte mit uns betreibt, ein bestellter Vertreter oder ein sonstiger Geschäftspartner wie beispielsweise ein Rechtsanwalt oder ein Schadensregulierer sind, </w:t>
            </w:r>
            <w:r>
              <w:rPr>
                <w:bCs/>
                <w:szCs w:val="24"/>
                <w:shd w:val="clear" w:color="auto" w:fill="FFFFFF" w:themeFill="background1"/>
              </w:rPr>
              <w:t>wird dieser Abschnitt für Sie von Relevanz sein und legt unsere Verwendungszwecke für Ihre personenbezogenen Informationen dar</w:t>
            </w:r>
            <w:r>
              <w:rPr>
                <w:bCs/>
                <w:shd w:val="clear" w:color="auto" w:fill="FFFFFF" w:themeFill="background1"/>
              </w:rPr>
              <w:t>.</w:t>
            </w:r>
          </w:p>
          <w:p w:rsidR="00170985" w:rsidRDefault="00170985" w:rsidP="00AE6E89">
            <w:pPr>
              <w:shd w:val="clear" w:color="auto" w:fill="FFFFFF" w:themeFill="background1"/>
              <w:tabs>
                <w:tab w:val="left" w:pos="3783"/>
              </w:tabs>
              <w:spacing w:line="360" w:lineRule="auto"/>
              <w:outlineLvl w:val="0"/>
              <w:rPr>
                <w:bCs/>
                <w:shd w:val="clear" w:color="auto" w:fill="FFFFFF" w:themeFill="background1"/>
              </w:rPr>
            </w:pPr>
          </w:p>
          <w:p w:rsidR="007231FC" w:rsidRPr="00277F4C" w:rsidRDefault="00CC461C" w:rsidP="00AE6E89">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Welche personenbezogenen Informationen erfassen wir?</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7231FC" w:rsidTr="002028C1">
        <w:tc>
          <w:tcPr>
            <w:tcW w:w="534" w:type="dxa"/>
            <w:shd w:val="clear" w:color="auto" w:fill="auto"/>
          </w:tcPr>
          <w:p w:rsidR="007231FC"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3505D2" w:rsidRDefault="00466AFC" w:rsidP="003505D2">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Ihren Namen, Ihre Anschrift, Ihr Geburtsdatum und Ihr Geschlecht.</w:t>
            </w:r>
          </w:p>
          <w:p w:rsidR="00466AFC" w:rsidRDefault="00466AFC" w:rsidP="00466AFC">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Kontaktdaten einschließlich früherer Kontaktinformationen wie beispielsweise Ihre Telefonnummern und E-Mail-Adressen. </w:t>
            </w:r>
          </w:p>
          <w:p w:rsidR="003505D2" w:rsidRDefault="00466AFC"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zu Ihrer Identität, wie beispielsweise Ihre inländische Sozialversicherungsnummer, Ihre Reisepassnummer, das Fahrzeugkennzeichen oder die Führerscheinnummer.</w:t>
            </w:r>
          </w:p>
          <w:p w:rsidR="006058C3" w:rsidRDefault="00173DE5" w:rsidP="0080375E">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Informationen über Ihre Arbeitsstelle wie beispielsweise die Stellenbezeichnung und die vorherigen Aufgaben. </w:t>
            </w:r>
          </w:p>
          <w:p w:rsidR="00B26323" w:rsidRPr="0004179C" w:rsidRDefault="00B26323" w:rsidP="00B26323">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als Teil der Überprüfung von Sanktionslisten erhalten.</w:t>
            </w:r>
          </w:p>
          <w:p w:rsidR="00450BC6" w:rsidRDefault="00450BC6" w:rsidP="00450BC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Informationen, die wir aus öffentlich zugänglichen Quellen wie beispielsweise Internetsuchmaschinen wie Google, Companies House, Webseiten der Regierungsbehörde und Webseiten sozialer Medien, einschließlich Facebook, YouTube und LinkedIn, zusammengetragen haben.</w:t>
            </w:r>
          </w:p>
          <w:p w:rsidR="00173DE5" w:rsidRPr="00173DE5" w:rsidRDefault="00173DE5" w:rsidP="0029107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7231FC" w:rsidTr="002028C1">
        <w:tc>
          <w:tcPr>
            <w:tcW w:w="534" w:type="dxa"/>
            <w:shd w:val="clear" w:color="auto" w:fill="auto"/>
          </w:tcPr>
          <w:p w:rsidR="007231FC" w:rsidRPr="00277F4C" w:rsidRDefault="007231F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7231FC" w:rsidRPr="00277F4C" w:rsidRDefault="00CC461C" w:rsidP="00AE6E89">
            <w:pPr>
              <w:shd w:val="clear" w:color="auto" w:fill="FFFFFF" w:themeFill="background1"/>
              <w:spacing w:line="360" w:lineRule="auto"/>
              <w:outlineLvl w:val="0"/>
              <w:rPr>
                <w:bCs/>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r>
              <w:rPr>
                <w:bCs/>
                <w:shd w:val="clear" w:color="auto" w:fill="FFFFFF" w:themeFill="background1"/>
              </w:rPr>
              <w:tab/>
            </w:r>
          </w:p>
        </w:tc>
      </w:tr>
      <w:tr w:rsidR="00173DE5" w:rsidTr="002028C1">
        <w:tc>
          <w:tcPr>
            <w:tcW w:w="534" w:type="dxa"/>
            <w:shd w:val="clear" w:color="auto" w:fill="auto"/>
          </w:tcPr>
          <w:p w:rsidR="00173DE5" w:rsidRDefault="00173DE5"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12109" w:rsidRPr="00C12109" w:rsidRDefault="00FE3BF6" w:rsidP="00FE3BF6">
            <w:pPr>
              <w:pStyle w:val="ListParagraph"/>
              <w:widowControl w:val="0"/>
              <w:numPr>
                <w:ilvl w:val="0"/>
                <w:numId w:val="7"/>
              </w:numPr>
              <w:shd w:val="clear" w:color="auto" w:fill="FFFFFF" w:themeFill="background1"/>
              <w:spacing w:after="0" w:line="360" w:lineRule="auto"/>
              <w:outlineLvl w:val="0"/>
              <w:rPr>
                <w:b/>
                <w:bCs/>
                <w:shd w:val="clear" w:color="auto" w:fill="FFFFFF" w:themeFill="background1"/>
              </w:rPr>
            </w:pPr>
            <w:r>
              <w:rPr>
                <w:bCs/>
                <w:shd w:val="clear" w:color="auto" w:fill="FFFFFF" w:themeFill="background1"/>
              </w:rPr>
              <w:t>Informationen über ihre Verurteilungen im strafrechtlichen Sinne (dies umfasst Straftaten und vermutete Straftaten sowie Gerichtsurteile oder Vorstrafen).</w:t>
            </w:r>
          </w:p>
          <w:p w:rsidR="00173DE5" w:rsidRPr="00D95ED9" w:rsidRDefault="00173DE5" w:rsidP="00D95ED9">
            <w:pPr>
              <w:shd w:val="clear" w:color="auto" w:fill="FFFFFF" w:themeFill="background1"/>
              <w:spacing w:line="360" w:lineRule="auto"/>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Pr="00CC461C" w:rsidRDefault="00CC461C" w:rsidP="00CC461C">
            <w:pPr>
              <w:shd w:val="clear" w:color="auto" w:fill="FFFFFF" w:themeFill="background1"/>
              <w:spacing w:line="360" w:lineRule="auto"/>
              <w:outlineLvl w:val="0"/>
              <w:rPr>
                <w:bCs/>
                <w:shd w:val="clear" w:color="auto" w:fill="FFFFFF" w:themeFill="background1"/>
              </w:rPr>
            </w:pPr>
            <w:r>
              <w:rPr>
                <w:b/>
              </w:rPr>
              <w:t xml:space="preserve">Wie erfassen wir Ihre Informationen? </w:t>
            </w:r>
            <w:r>
              <w:rPr>
                <w:b/>
                <w:bCs/>
              </w:rPr>
              <w:t>►</w:t>
            </w: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C8076A" w:rsidRPr="00C8076A" w:rsidRDefault="00C8076A" w:rsidP="00C8076A">
            <w:pPr>
              <w:shd w:val="clear" w:color="auto" w:fill="FFFFFF" w:themeFill="background1"/>
              <w:spacing w:line="360" w:lineRule="auto"/>
              <w:outlineLvl w:val="0"/>
              <w:rPr>
                <w:bCs/>
                <w:shd w:val="clear" w:color="auto" w:fill="FFFFFF" w:themeFill="background1"/>
              </w:rPr>
            </w:pPr>
            <w:r>
              <w:rPr>
                <w:bCs/>
                <w:shd w:val="clear" w:color="auto" w:fill="FFFFFF" w:themeFill="background1"/>
              </w:rPr>
              <w:t>Abgesehen davon, Informationen unmittelbar von Ihnen einzuholen, erfassen wir Informationen von:</w:t>
            </w:r>
          </w:p>
          <w:p w:rsidR="00CC461C" w:rsidRDefault="008525F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Sonstigen QBE Group-Gesellschaften.</w:t>
            </w:r>
          </w:p>
          <w:p w:rsidR="00450BC6" w:rsidRDefault="00450BC6"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Öffentlich zugänglichen Quellen wie beispielsweise Internetsuchmaschinen wie Google, Companies House, Webseiten der Regierungsbehörde und Webseiten sozialer Medien, einschließlich Facebook, YouTube und LinkedIn.</w:t>
            </w:r>
          </w:p>
          <w:p w:rsidR="0080375E" w:rsidRDefault="0080375E" w:rsidP="00450BC6">
            <w:pPr>
              <w:pStyle w:val="ListParagraph"/>
              <w:widowControl w:val="0"/>
              <w:numPr>
                <w:ilvl w:val="0"/>
                <w:numId w:val="7"/>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Von Dienstleistern, die Sanktionsprüfungen durchführen.</w:t>
            </w:r>
          </w:p>
          <w:p w:rsidR="0080375E" w:rsidRPr="00D23083" w:rsidRDefault="0080375E" w:rsidP="00657AD9">
            <w:pPr>
              <w:pStyle w:val="ListParagraph"/>
              <w:widowControl w:val="0"/>
              <w:shd w:val="clear" w:color="auto" w:fill="FFFFFF" w:themeFill="background1"/>
              <w:spacing w:after="0" w:line="360" w:lineRule="auto"/>
              <w:ind w:left="33"/>
              <w:outlineLvl w:val="0"/>
              <w:rPr>
                <w:bCs/>
                <w:shd w:val="clear" w:color="auto" w:fill="FFFFFF" w:themeFill="background1"/>
              </w:rPr>
            </w:pPr>
          </w:p>
        </w:tc>
      </w:tr>
      <w:tr w:rsidR="00CC461C" w:rsidTr="002028C1">
        <w:tc>
          <w:tcPr>
            <w:tcW w:w="534" w:type="dxa"/>
            <w:shd w:val="clear" w:color="auto" w:fill="auto"/>
          </w:tcPr>
          <w:p w:rsidR="00CC461C" w:rsidRDefault="00CC461C" w:rsidP="00AE6E89">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bCs/>
              </w:rPr>
            </w:pPr>
            <w:r>
              <w:rPr>
                <w:b/>
              </w:rPr>
              <w:t xml:space="preserve">Wofür werden wir Ihre personenbezogenen Informationen benutzen? </w:t>
            </w:r>
            <w:r>
              <w:rPr>
                <w:b/>
                <w:bCs/>
              </w:rPr>
              <w:t>►</w:t>
            </w:r>
          </w:p>
          <w:p w:rsidR="00D23083" w:rsidRDefault="00D23083" w:rsidP="00CC461C">
            <w:pPr>
              <w:jc w:val="left"/>
              <w:rPr>
                <w:b/>
                <w:bCs/>
              </w:rPr>
            </w:pPr>
          </w:p>
          <w:p w:rsidR="0080375E" w:rsidRDefault="0080375E" w:rsidP="0080375E">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C60480" w:rsidRDefault="00C60480" w:rsidP="00C60480">
            <w:pPr>
              <w:pStyle w:val="ListParagraph"/>
              <w:spacing w:line="360" w:lineRule="auto"/>
              <w:outlineLvl w:val="1"/>
              <w:rPr>
                <w:bCs/>
                <w:iCs/>
              </w:rPr>
            </w:pPr>
          </w:p>
          <w:p w:rsidR="00C60480" w:rsidRDefault="00C60480" w:rsidP="00604586">
            <w:pPr>
              <w:pStyle w:val="ListParagraph"/>
              <w:numPr>
                <w:ilvl w:val="0"/>
                <w:numId w:val="15"/>
              </w:numPr>
              <w:spacing w:line="360" w:lineRule="auto"/>
              <w:ind w:left="360"/>
              <w:outlineLvl w:val="1"/>
              <w:rPr>
                <w:bCs/>
                <w:iCs/>
              </w:rPr>
            </w:pPr>
            <w:r>
              <w:lastRenderedPageBreak/>
              <w:t xml:space="preserve">Wir müssen Ihre personenbezogenen Informationen verwenden, um den mit Ihnen geführten Vertrag abzuschließen oder umzusetzen. Wir benötigen eventuell zum Beispiel bestimmte Informationen, um unsere Absprache zu einer geschäftlichen Partnerschaft betreiben zu können. </w:t>
            </w:r>
          </w:p>
          <w:p w:rsidR="00C60480" w:rsidRDefault="00C60480" w:rsidP="00604586">
            <w:pPr>
              <w:pStyle w:val="ListParagraph"/>
              <w:spacing w:line="360" w:lineRule="auto"/>
              <w:ind w:left="360"/>
              <w:outlineLvl w:val="1"/>
              <w:rPr>
                <w:bCs/>
                <w:iCs/>
              </w:rPr>
            </w:pPr>
          </w:p>
          <w:p w:rsidR="00C60480" w:rsidRDefault="00C60480" w:rsidP="00604586">
            <w:pPr>
              <w:pStyle w:val="ListParagraph"/>
              <w:numPr>
                <w:ilvl w:val="0"/>
                <w:numId w:val="15"/>
              </w:numPr>
              <w:spacing w:line="360" w:lineRule="auto"/>
              <w:ind w:left="360"/>
              <w:outlineLvl w:val="1"/>
              <w:rPr>
                <w:bCs/>
                <w:iCs/>
              </w:rPr>
            </w:pPr>
            <w:r>
              <w:t xml:space="preserve">Wir sind gesetzlich oder aufsichtsrechtlich dazu verpflichtet, solche personenbezogenen Informationen zu benutzen. Wir können zum Beispiel eventuell dazu aufgefordert werden, bestimmte Hintergrundprüfungen vorzunehmen. </w:t>
            </w:r>
          </w:p>
          <w:p w:rsidR="00C60480" w:rsidRPr="006906F9" w:rsidRDefault="00C60480" w:rsidP="00604586">
            <w:pPr>
              <w:pStyle w:val="ListParagraph"/>
              <w:ind w:left="360"/>
              <w:rPr>
                <w:bCs/>
                <w:iCs/>
              </w:rPr>
            </w:pPr>
          </w:p>
          <w:p w:rsidR="0080375E" w:rsidRPr="00F97F7B" w:rsidRDefault="0080375E" w:rsidP="0080375E">
            <w:pPr>
              <w:pStyle w:val="ListParagraph"/>
              <w:numPr>
                <w:ilvl w:val="0"/>
                <w:numId w:val="15"/>
              </w:numPr>
              <w:spacing w:line="360" w:lineRule="auto"/>
              <w:ind w:left="360"/>
              <w:outlineLvl w:val="1"/>
              <w:rPr>
                <w:bCs/>
                <w:iCs/>
              </w:rPr>
            </w:pPr>
            <w:r>
              <w:t xml:space="preserve">Wir müssen Ihre personenbezogenen Informationen für einen vertretbaren Zweck benutzen (z.B. um geschäftliche und Buchhaltungsunterlagen zu führen, unseren Geschäftsbetrieb zu verwalten und um unsere Qualität, Schulung und Sicherheit zu verbessern). Bei der Benutzung Ihrer personenbezogenen Informationen zu diesen Zwecken beachten wir stets Ihre Rechte und Interessen.  </w:t>
            </w:r>
          </w:p>
          <w:p w:rsidR="00DD77D5" w:rsidRDefault="0080375E" w:rsidP="0080375E">
            <w:pPr>
              <w:spacing w:line="360" w:lineRule="auto"/>
              <w:outlineLvl w:val="1"/>
              <w:rPr>
                <w:bCs/>
                <w:iCs/>
              </w:rPr>
            </w:pP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80375E" w:rsidRPr="0080375E" w:rsidRDefault="0080375E" w:rsidP="0080375E">
            <w:pPr>
              <w:spacing w:line="360" w:lineRule="auto"/>
              <w:outlineLvl w:val="1"/>
              <w:rPr>
                <w:bCs/>
                <w:iCs/>
              </w:rPr>
            </w:pPr>
          </w:p>
          <w:p w:rsidR="00E875FE" w:rsidRDefault="0080375E" w:rsidP="00E875FE">
            <w:pPr>
              <w:pStyle w:val="ListParagraph"/>
              <w:numPr>
                <w:ilvl w:val="0"/>
                <w:numId w:val="15"/>
              </w:numPr>
              <w:spacing w:line="360" w:lineRule="auto"/>
              <w:ind w:left="360"/>
              <w:outlineLvl w:val="1"/>
              <w:rPr>
                <w:bCs/>
                <w:iCs/>
              </w:rPr>
            </w:pPr>
            <w:r>
              <w:t xml:space="preserve">Wir müssen Ihre sensiblen personenbezogenen Informationen für Zwecke im Zusammenhang mit einer Versicherungspolice oder mit einem Anspruch verwenden, und es muss ein erhebliches öffentliches Interesse an einer solchen Nutzung vorliegen. Solche Zwecke umfassen die Kommunikation mit Ihnen, um Ihre Rückfragen zu bearbeiten und abzuwickeln. </w:t>
            </w:r>
          </w:p>
          <w:p w:rsidR="00E875FE" w:rsidRPr="00E875FE" w:rsidRDefault="00E875FE" w:rsidP="00E875FE">
            <w:pPr>
              <w:pStyle w:val="ListParagraph"/>
              <w:spacing w:line="360" w:lineRule="auto"/>
              <w:ind w:left="360"/>
              <w:outlineLvl w:val="1"/>
              <w:rPr>
                <w:bCs/>
                <w:iCs/>
              </w:rPr>
            </w:pPr>
          </w:p>
          <w:p w:rsidR="00E875FE" w:rsidRDefault="00E875FE" w:rsidP="00E875FE">
            <w:pPr>
              <w:pStyle w:val="ListParagraph"/>
              <w:numPr>
                <w:ilvl w:val="0"/>
                <w:numId w:val="15"/>
              </w:numPr>
              <w:spacing w:line="360" w:lineRule="auto"/>
              <w:ind w:left="360"/>
              <w:outlineLvl w:val="1"/>
              <w:rPr>
                <w:bCs/>
                <w:iCs/>
              </w:rPr>
            </w:pPr>
            <w:r>
              <w:t>Wir müssen Ihre sensiblen personenbezogenen Informationen dazu benutzen, gesetzliche Rechte zu begründen, auszuüben oder zu verteidigen. Dies könnte eventuell geschehen, wenn wir uns Gerichtsverfahren ausgesetzt sehen oder wir selbst Gerichtsverfahren in die Wege leiten möchten.</w:t>
            </w:r>
          </w:p>
          <w:p w:rsidR="00E875FE" w:rsidRDefault="00E875FE" w:rsidP="00E875FE">
            <w:pPr>
              <w:pStyle w:val="ListParagraph"/>
              <w:spacing w:line="360" w:lineRule="auto"/>
              <w:ind w:left="360"/>
              <w:outlineLvl w:val="1"/>
              <w:rPr>
                <w:bCs/>
                <w:iCs/>
              </w:rPr>
            </w:pPr>
          </w:p>
          <w:p w:rsidR="00DD77D5" w:rsidRPr="0080375E" w:rsidRDefault="00E875FE" w:rsidP="00D87C3C">
            <w:pPr>
              <w:pStyle w:val="ListParagraph"/>
              <w:numPr>
                <w:ilvl w:val="0"/>
                <w:numId w:val="15"/>
              </w:numPr>
              <w:spacing w:line="360" w:lineRule="auto"/>
              <w:ind w:left="360"/>
              <w:outlineLvl w:val="1"/>
              <w:rPr>
                <w:bCs/>
                <w:iCs/>
              </w:rPr>
            </w:pPr>
            <w:r>
              <w:t>Sie haben Ihre Zustimmung zur Nutzung Ihrer sensiblen personenbezogenen Informationen unsererseits erteilt.</w:t>
            </w:r>
          </w:p>
        </w:tc>
      </w:tr>
    </w:tbl>
    <w:p w:rsidR="001778F9" w:rsidRDefault="001778F9" w:rsidP="009249F8">
      <w:pPr>
        <w:shd w:val="clear" w:color="auto" w:fill="FFFFFF" w:themeFill="background1"/>
        <w:spacing w:line="360" w:lineRule="auto"/>
        <w:outlineLvl w:val="0"/>
        <w:rPr>
          <w:bCs/>
          <w:i/>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5"/>
        <w:gridCol w:w="2929"/>
        <w:gridCol w:w="2929"/>
        <w:gridCol w:w="2929"/>
      </w:tblGrid>
      <w:tr w:rsidR="00E875FE" w:rsidRPr="00AD3F11" w:rsidTr="00CC461C">
        <w:tc>
          <w:tcPr>
            <w:tcW w:w="287" w:type="pct"/>
            <w:vMerge w:val="restart"/>
            <w:shd w:val="clear" w:color="auto" w:fill="auto"/>
          </w:tcPr>
          <w:p w:rsidR="00E875FE" w:rsidRPr="00014236" w:rsidRDefault="00E875FE" w:rsidP="00BD3EC2">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1571" w:type="pct"/>
            <w:shd w:val="clear" w:color="auto" w:fill="auto"/>
          </w:tcPr>
          <w:p w:rsidR="00E875FE" w:rsidRPr="001927F4" w:rsidRDefault="00E875FE" w:rsidP="00BD3EC2">
            <w:pPr>
              <w:jc w:val="left"/>
              <w:rPr>
                <w:b/>
              </w:rPr>
            </w:pPr>
            <w:r>
              <w:rPr>
                <w:b/>
              </w:rPr>
              <w:t xml:space="preserve">Zweck für Verarbeitung </w:t>
            </w:r>
            <w:r>
              <w:rPr>
                <w:b/>
                <w:bCs/>
              </w:rPr>
              <w:t>►</w:t>
            </w:r>
          </w:p>
        </w:tc>
        <w:tc>
          <w:tcPr>
            <w:tcW w:w="1571" w:type="pct"/>
            <w:shd w:val="clear" w:color="auto" w:fill="auto"/>
          </w:tcPr>
          <w:p w:rsidR="00E875FE" w:rsidRPr="00AD3F11" w:rsidRDefault="00E875FE" w:rsidP="00CE75BD">
            <w:pPr>
              <w:jc w:val="left"/>
              <w:rPr>
                <w:b/>
              </w:rPr>
            </w:pPr>
            <w:r>
              <w:rPr>
                <w:b/>
              </w:rPr>
              <w:t xml:space="preserve">Rechtsgründe für die Verwendung Ihrer personenbezogenen Informationen </w:t>
            </w:r>
            <w:r>
              <w:rPr>
                <w:b/>
                <w:bCs/>
              </w:rPr>
              <w:t>►</w:t>
            </w:r>
          </w:p>
        </w:tc>
        <w:tc>
          <w:tcPr>
            <w:tcW w:w="1571" w:type="pct"/>
            <w:shd w:val="clear" w:color="auto" w:fill="auto"/>
          </w:tcPr>
          <w:p w:rsidR="00E875FE" w:rsidRPr="00AD3F11" w:rsidRDefault="00E875FE" w:rsidP="00CE75BD">
            <w:pPr>
              <w:jc w:val="left"/>
              <w:rPr>
                <w:b/>
              </w:rPr>
            </w:pPr>
            <w:r>
              <w:rPr>
                <w:b/>
              </w:rPr>
              <w:t xml:space="preserve">Rechtsgründe für die Verwendung Ihrer sensiblen personenbezogenen Informationen </w:t>
            </w:r>
            <w:r>
              <w:rPr>
                <w:b/>
                <w:bCs/>
              </w:rPr>
              <w:t>►</w:t>
            </w:r>
          </w:p>
        </w:tc>
      </w:tr>
      <w:tr w:rsidR="00E875FE" w:rsidTr="00CC461C">
        <w:tc>
          <w:tcPr>
            <w:tcW w:w="287" w:type="pct"/>
            <w:vMerge/>
            <w:shd w:val="clear" w:color="auto" w:fill="auto"/>
          </w:tcPr>
          <w:p w:rsidR="00E875FE" w:rsidRPr="00014236" w:rsidRDefault="00E875FE" w:rsidP="001778F9">
            <w:pPr>
              <w:shd w:val="clear" w:color="auto" w:fill="FFFFFF" w:themeFill="background1"/>
              <w:spacing w:line="360" w:lineRule="auto"/>
              <w:outlineLvl w:val="0"/>
              <w:rPr>
                <w:bCs/>
                <w:shd w:val="clear" w:color="auto" w:fill="FFFFFF" w:themeFill="background1"/>
              </w:rPr>
            </w:pPr>
          </w:p>
        </w:tc>
        <w:tc>
          <w:tcPr>
            <w:tcW w:w="1571" w:type="pct"/>
            <w:shd w:val="clear" w:color="auto" w:fill="auto"/>
          </w:tcPr>
          <w:p w:rsidR="00680C5E" w:rsidRDefault="00680C5E" w:rsidP="00680C5E">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Die Abwicklung unserer Geschäftsvorgänge wie beispielsweise die Führung der Buchhaltungsunterlagen, die Analyse der </w:t>
            </w:r>
            <w:r>
              <w:rPr>
                <w:bCs/>
                <w:shd w:val="clear" w:color="auto" w:fill="FFFFFF" w:themeFill="background1"/>
              </w:rPr>
              <w:lastRenderedPageBreak/>
              <w:t>Finanzergebnisse, interne Auditanforderungen, der Erhalt einer professionellen Beratung (z.B. Steuer- oder Rechtsberatung). Für geschäftliche Verfahren und Tätigkeiten, einschließlich der Analyse, Überprüfung, Planung und einer geschäftlichen Transaktion.</w:t>
            </w:r>
          </w:p>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Wir haben einen vertretbaren Zweck (die wirksame Abwicklung unserer Geschäftsvorgänge).</w:t>
            </w:r>
          </w:p>
          <w:p w:rsidR="00E875FE" w:rsidRPr="00111BDB" w:rsidRDefault="00E875FE" w:rsidP="00111BDB">
            <w:pPr>
              <w:pStyle w:val="ListParagraph"/>
              <w:widowControl w:val="0"/>
              <w:spacing w:after="0" w:line="360" w:lineRule="auto"/>
              <w:ind w:left="360"/>
              <w:jc w:val="left"/>
              <w:rPr>
                <w:bCs/>
                <w:shd w:val="clear" w:color="auto" w:fill="FFFFFF" w:themeFill="background1"/>
              </w:rPr>
            </w:pP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Sie haben uns Ihre ausdrückliche Zustimmung erteilt</w:t>
            </w:r>
          </w:p>
          <w:p w:rsidR="00E875FE" w:rsidRPr="00111BDB" w:rsidRDefault="00E875FE" w:rsidP="00111BDB">
            <w:pPr>
              <w:spacing w:line="360" w:lineRule="auto"/>
              <w:ind w:left="360"/>
              <w:jc w:val="left"/>
              <w:rPr>
                <w:rFonts w:cs="Arial"/>
                <w:bCs/>
                <w:szCs w:val="24"/>
                <w:shd w:val="clear" w:color="auto" w:fill="FFFFFF" w:themeFill="background1"/>
                <w:lang w:eastAsia="en-US"/>
              </w:rPr>
            </w:pPr>
          </w:p>
        </w:tc>
      </w:tr>
      <w:tr w:rsidR="00E875FE" w:rsidRPr="001927F4"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F802C6" w:rsidRDefault="00680C5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Erfüllung unserer gesetzlichen oder aufsichtsrechtlichen Pflichten.</w:t>
            </w:r>
          </w:p>
          <w:p w:rsidR="00E875FE" w:rsidRPr="00F802C6"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benutzen, um unseren gesetzlichen Pflichten zu entsprechen</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E875FE"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E875FE" w:rsidRPr="00111BDB" w:rsidRDefault="00E875FE" w:rsidP="00FA5A85">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müssen Ihre Informationen verwenden, um gesetzliche Rechte zu begründen, auszuüben oder zu verteidigen</w:t>
            </w: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5FE"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Bereitstellung einer besseren Qualität, Schulung und Sicherheit (beispielsweise hinsichtlich aufgezeichneter oder überwachter Telefonanrufe bei unseren Kontaktnummern).</w:t>
            </w:r>
          </w:p>
          <w:p w:rsidR="00E875FE" w:rsidRPr="003061B3" w:rsidRDefault="00E875FE" w:rsidP="00F802C6">
            <w:pPr>
              <w:shd w:val="clear" w:color="auto" w:fill="FFFFFF" w:themeFill="background1"/>
              <w:spacing w:line="360" w:lineRule="auto"/>
              <w:jc w:val="left"/>
              <w:outlineLvl w:val="0"/>
              <w:rPr>
                <w:bCs/>
                <w:shd w:val="clear" w:color="auto" w:fill="FFFFFF" w:themeFill="background1"/>
              </w:rPr>
            </w:pPr>
          </w:p>
        </w:tc>
        <w:tc>
          <w:tcPr>
            <w:tcW w:w="1571" w:type="pct"/>
            <w:shd w:val="clear" w:color="auto" w:fill="auto"/>
          </w:tcPr>
          <w:p w:rsidR="00E875FE" w:rsidRPr="00111BDB" w:rsidRDefault="00EF6A76"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(die Weiterentwicklung und Verbesserung der von uns angebotenen Produkte und Dienstleistungen).</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c>
          <w:tcPr>
            <w:tcW w:w="1571" w:type="pct"/>
            <w:shd w:val="clear" w:color="auto" w:fill="auto"/>
          </w:tcPr>
          <w:p w:rsidR="00E875FE" w:rsidRPr="00452868" w:rsidRDefault="00E875FE" w:rsidP="00111BDB">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E875FE" w:rsidRPr="00111BDB" w:rsidRDefault="00E875FE" w:rsidP="00111BDB">
            <w:pPr>
              <w:shd w:val="clear" w:color="auto" w:fill="FFFFFF" w:themeFill="background1"/>
              <w:spacing w:line="360" w:lineRule="auto"/>
              <w:ind w:left="360"/>
              <w:jc w:val="left"/>
              <w:outlineLvl w:val="0"/>
              <w:rPr>
                <w:rFonts w:cs="Arial"/>
                <w:bCs/>
                <w:szCs w:val="24"/>
                <w:shd w:val="clear" w:color="auto" w:fill="FFFFFF" w:themeFill="background1"/>
                <w:lang w:eastAsia="en-US"/>
              </w:rPr>
            </w:pPr>
          </w:p>
        </w:tc>
      </w:tr>
      <w:tr w:rsidR="00E875FE" w:rsidRPr="00395DA7" w:rsidTr="00CC461C">
        <w:tc>
          <w:tcPr>
            <w:tcW w:w="287" w:type="pct"/>
            <w:vMerge/>
            <w:shd w:val="clear" w:color="auto" w:fill="auto"/>
          </w:tcPr>
          <w:p w:rsidR="00E875FE" w:rsidRPr="004126FB" w:rsidRDefault="00E875FE" w:rsidP="001778F9">
            <w:pPr>
              <w:jc w:val="left"/>
              <w:rPr>
                <w:highlight w:val="red"/>
              </w:rPr>
            </w:pPr>
          </w:p>
        </w:tc>
        <w:tc>
          <w:tcPr>
            <w:tcW w:w="1571" w:type="pct"/>
            <w:shd w:val="clear" w:color="auto" w:fill="auto"/>
          </w:tcPr>
          <w:p w:rsidR="00E875FE" w:rsidRPr="000B69BD" w:rsidRDefault="00E87DF4" w:rsidP="00F802C6">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Kommunikation mit Ihnen, um Ihre Rückfragen zu bearbeiten und abzuwickeln.</w:t>
            </w:r>
          </w:p>
        </w:tc>
        <w:tc>
          <w:tcPr>
            <w:tcW w:w="1571" w:type="pct"/>
            <w:shd w:val="clear" w:color="auto" w:fill="auto"/>
          </w:tcPr>
          <w:p w:rsidR="00E875FE" w:rsidRPr="00E875FE" w:rsidRDefault="00EF6A76"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vertretbaren Zweck (Ihnen Mitteilungen zukommen zu lassen, um wirksam unser Geschäft zu verwalten und Ihre Rückfragen zu beantworten).</w:t>
            </w:r>
          </w:p>
          <w:p w:rsidR="00E875FE" w:rsidRPr="00CE75BD"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Es ist nötig, unseren Vertrag mit Ihnen abzuschließen oder umzusetzen.</w:t>
            </w:r>
          </w:p>
        </w:tc>
        <w:tc>
          <w:tcPr>
            <w:tcW w:w="1571" w:type="pct"/>
            <w:shd w:val="clear" w:color="auto" w:fill="auto"/>
          </w:tcPr>
          <w:p w:rsidR="00E875FE" w:rsidRPr="00111BDB"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E875FE" w:rsidRPr="00E063D7" w:rsidRDefault="00E875FE" w:rsidP="00E875FE">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p w:rsidR="00E875FE" w:rsidRPr="00111BDB" w:rsidRDefault="00E875FE" w:rsidP="00CE75BD">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r w:rsidR="00E87DF4" w:rsidRPr="00395DA7" w:rsidTr="00CC461C">
        <w:tc>
          <w:tcPr>
            <w:tcW w:w="287" w:type="pct"/>
            <w:vMerge/>
            <w:shd w:val="clear" w:color="auto" w:fill="auto"/>
          </w:tcPr>
          <w:p w:rsidR="00E87DF4" w:rsidRPr="004126FB" w:rsidRDefault="00E87DF4" w:rsidP="00E87DF4">
            <w:pPr>
              <w:jc w:val="left"/>
              <w:rPr>
                <w:highlight w:val="red"/>
              </w:rPr>
            </w:pPr>
          </w:p>
        </w:tc>
        <w:tc>
          <w:tcPr>
            <w:tcW w:w="1571" w:type="pct"/>
            <w:shd w:val="clear" w:color="auto" w:fill="auto"/>
          </w:tcPr>
          <w:p w:rsidR="00E87DF4" w:rsidRPr="002B30CD" w:rsidRDefault="00DE5CBE" w:rsidP="00E87DF4">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 xml:space="preserve">Die Erforschung oder Erkennung der unbefugten Nutzung unserer Systeme, um </w:t>
            </w:r>
            <w:r>
              <w:rPr>
                <w:bCs/>
                <w:shd w:val="clear" w:color="auto" w:fill="FFFFFF" w:themeFill="background1"/>
              </w:rPr>
              <w:lastRenderedPageBreak/>
              <w:t>unser System zu sichern und den effektiven Betrieb unserer Systeme sicherzustellen)</w:t>
            </w:r>
          </w:p>
        </w:tc>
        <w:tc>
          <w:tcPr>
            <w:tcW w:w="1571" w:type="pct"/>
            <w:shd w:val="clear" w:color="auto" w:fill="auto"/>
          </w:tcPr>
          <w:p w:rsidR="00E87DF4" w:rsidRPr="002B30CD" w:rsidDel="00E87DF4" w:rsidRDefault="00DE5CBE" w:rsidP="00E87DF4">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 xml:space="preserve">Wir haben einen vertretbaren Zweck (die Integrität und Sicherheit </w:t>
            </w:r>
            <w:r>
              <w:rPr>
                <w:bCs/>
                <w:shd w:val="clear" w:color="auto" w:fill="FFFFFF" w:themeFill="background1"/>
              </w:rPr>
              <w:lastRenderedPageBreak/>
              <w:t>unserer Systeme sicherzustellen).</w:t>
            </w:r>
          </w:p>
        </w:tc>
        <w:tc>
          <w:tcPr>
            <w:tcW w:w="1571" w:type="pct"/>
            <w:shd w:val="clear" w:color="auto" w:fill="auto"/>
          </w:tcPr>
          <w:p w:rsidR="00832FAC" w:rsidRPr="00111BDB" w:rsidRDefault="00832FAC" w:rsidP="00832FAC">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lastRenderedPageBreak/>
              <w:t>Sie haben uns Ihre ausdrückliche Zustimmung erteilt</w:t>
            </w:r>
          </w:p>
          <w:p w:rsidR="00E87DF4" w:rsidRPr="00111BDB" w:rsidDel="00E87DF4" w:rsidRDefault="00E87DF4" w:rsidP="00DE5CBE">
            <w:pPr>
              <w:pStyle w:val="ListParagraph"/>
              <w:widowControl w:val="0"/>
              <w:shd w:val="clear" w:color="auto" w:fill="FFFFFF" w:themeFill="background1"/>
              <w:spacing w:after="0" w:line="360" w:lineRule="auto"/>
              <w:ind w:left="360"/>
              <w:jc w:val="left"/>
              <w:outlineLvl w:val="0"/>
              <w:rPr>
                <w:bCs/>
                <w:shd w:val="clear" w:color="auto" w:fill="FFFFFF" w:themeFill="background1"/>
              </w:rPr>
            </w:pPr>
          </w:p>
        </w:tc>
      </w:tr>
    </w:tbl>
    <w:p w:rsidR="001778F9" w:rsidRDefault="001778F9"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CC461C" w:rsidRDefault="00CC461C"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p w:rsidR="008B61AF" w:rsidRDefault="008B61AF" w:rsidP="009249F8">
      <w:pPr>
        <w:shd w:val="clear" w:color="auto" w:fill="FFFFFF" w:themeFill="background1"/>
        <w:spacing w:line="360" w:lineRule="auto"/>
        <w:outlineLvl w:val="0"/>
        <w:rPr>
          <w:bCs/>
          <w:i/>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CC461C"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CC461C" w:rsidRDefault="00CC461C" w:rsidP="00CC461C">
            <w:pPr>
              <w:jc w:val="left"/>
              <w:rPr>
                <w:b/>
              </w:rPr>
            </w:pPr>
            <w:r>
              <w:rPr>
                <w:b/>
              </w:rPr>
              <w:t xml:space="preserve">Mit wem tauschen wir Ihre personenbezogenen Informationen aus? </w:t>
            </w:r>
            <w:r>
              <w:rPr>
                <w:b/>
                <w:bCs/>
              </w:rPr>
              <w:t>►</w:t>
            </w:r>
          </w:p>
          <w:p w:rsidR="00CC461C" w:rsidRDefault="00CC461C" w:rsidP="00FF25B6">
            <w:pPr>
              <w:shd w:val="clear" w:color="auto" w:fill="FFFFFF" w:themeFill="background1"/>
              <w:spacing w:line="360" w:lineRule="auto"/>
              <w:outlineLvl w:val="0"/>
              <w:rPr>
                <w:b/>
                <w:bCs/>
                <w:shd w:val="clear" w:color="auto" w:fill="FFFFFF" w:themeFill="background1"/>
              </w:rPr>
            </w:pPr>
          </w:p>
        </w:tc>
      </w:tr>
      <w:tr w:rsidR="00CC461C" w:rsidTr="002028C1">
        <w:tc>
          <w:tcPr>
            <w:tcW w:w="534" w:type="dxa"/>
            <w:shd w:val="clear" w:color="auto" w:fill="auto"/>
          </w:tcPr>
          <w:p w:rsidR="00CC461C" w:rsidRDefault="00CC461C"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972E0B" w:rsidP="00972E0B">
            <w:pPr>
              <w:spacing w:line="360" w:lineRule="auto"/>
              <w:outlineLvl w:val="0"/>
              <w:rPr>
                <w:rFonts w:cs="Arial"/>
              </w:rPr>
            </w:pPr>
            <w:r>
              <w:t xml:space="preserve">Wir werden Ihre personenbezogenen Informationen vertraulich behandeln und sie nur, falls nötig, für die vorstehend angegebenen Zwecke mit folgenden Parteien austauschen: </w:t>
            </w:r>
          </w:p>
          <w:p w:rsidR="00972E0B" w:rsidRDefault="00972E0B" w:rsidP="00972E0B">
            <w:pPr>
              <w:pStyle w:val="ListParagraph"/>
            </w:pPr>
          </w:p>
          <w:p w:rsidR="00420603" w:rsidRDefault="003505D2" w:rsidP="0030328E">
            <w:pPr>
              <w:pStyle w:val="ListParagraph"/>
              <w:numPr>
                <w:ilvl w:val="0"/>
                <w:numId w:val="28"/>
              </w:numPr>
              <w:spacing w:line="360" w:lineRule="auto"/>
              <w:jc w:val="left"/>
              <w:outlineLvl w:val="2"/>
            </w:pPr>
            <w:r>
              <w:t xml:space="preserve">Unseren Policennehmern und sonstigen Dritten wie beispielsweise den Antragstellern, wenn dies maßgeblich ist. </w:t>
            </w:r>
          </w:p>
          <w:p w:rsidR="00972E0B" w:rsidRDefault="00972E0B" w:rsidP="0030328E">
            <w:pPr>
              <w:pStyle w:val="ListParagraph"/>
              <w:numPr>
                <w:ilvl w:val="0"/>
                <w:numId w:val="28"/>
              </w:numPr>
              <w:spacing w:line="360" w:lineRule="auto"/>
              <w:jc w:val="left"/>
              <w:outlineLvl w:val="2"/>
            </w:pPr>
            <w:r>
              <w:t>Sonstigen QBE Group-Unternehmen</w:t>
            </w:r>
            <w:r>
              <w:rPr>
                <w:bCs/>
                <w:shd w:val="clear" w:color="auto" w:fill="FFFFFF" w:themeFill="background1"/>
              </w:rPr>
              <w:t xml:space="preserve"> für unsere allgemeinen Verwaltungszwecke, Marketingzwecke im Einklang mit den von Ihnen zum Ausdruck gebrachten Präferenzen oder zur Prävention und Aufdeckung von Betrugstatbeständen</w:t>
            </w:r>
            <w:r>
              <w:t>.</w:t>
            </w:r>
          </w:p>
          <w:p w:rsidR="0030328E" w:rsidRDefault="0030328E" w:rsidP="0030328E">
            <w:pPr>
              <w:pStyle w:val="ListParagraph"/>
              <w:numPr>
                <w:ilvl w:val="0"/>
                <w:numId w:val="28"/>
              </w:numPr>
              <w:spacing w:line="360" w:lineRule="auto"/>
              <w:jc w:val="left"/>
              <w:outlineLvl w:val="2"/>
            </w:pPr>
            <w:r>
              <w:t>Mit unseren Versicherungspartnern wie beispielsweise Maklern, Untermaklern, Rückversicherern oder sonstigen Unternehmen, die als Versicherungsvertriebe handeln.</w:t>
            </w:r>
          </w:p>
          <w:p w:rsidR="00972E0B" w:rsidRDefault="00972E0B" w:rsidP="0030328E">
            <w:pPr>
              <w:pStyle w:val="ListParagraph"/>
              <w:numPr>
                <w:ilvl w:val="0"/>
                <w:numId w:val="28"/>
              </w:numPr>
              <w:spacing w:line="360" w:lineRule="auto"/>
              <w:jc w:val="left"/>
              <w:outlineLvl w:val="2"/>
            </w:pPr>
            <w:r>
              <w:t>Dritte, die bei der Verwaltung Ihrer Versicherungspolice oder Ihres Anspruchs Unterstützung leisten. Diese umfassen Schadensregulierer, Schadensabwickler, private Ermittler, Rechnungsprüfer, Wirtschaftsprüfer, Banken, Rechtsanwälte und sonstige Fachleute einschließlich ärztlicher Gutachter.</w:t>
            </w:r>
          </w:p>
          <w:p w:rsidR="000716D8" w:rsidRPr="007A194E"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Andere Versicherer, die unsere Eigenversicherung anbieten (Rückversicherer) und Gesellschaften, die eine solche Rückversicherung organisieren.</w:t>
            </w:r>
          </w:p>
          <w:p w:rsidR="003505D2" w:rsidRDefault="003505D2" w:rsidP="0030328E">
            <w:pPr>
              <w:pStyle w:val="ListParagraph"/>
              <w:numPr>
                <w:ilvl w:val="0"/>
                <w:numId w:val="28"/>
              </w:numPr>
              <w:spacing w:line="360" w:lineRule="auto"/>
              <w:jc w:val="left"/>
              <w:outlineLvl w:val="2"/>
            </w:pPr>
            <w:r>
              <w:t xml:space="preserve">Dritte, welche Dienstleistungen rund um eine Sanktionsprüfung anbieten. </w:t>
            </w:r>
          </w:p>
          <w:p w:rsidR="000716D8" w:rsidRDefault="0030328E"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Ermittlungsbehörden für Betrug und </w:t>
            </w:r>
            <w:r>
              <w:t>sonstige Dritte, welche Register für die Betrugsaufdeckung betreiben und pflegen.</w:t>
            </w:r>
          </w:p>
          <w:p w:rsidR="000716D8" w:rsidRPr="006D0A06" w:rsidRDefault="000716D8" w:rsidP="0030328E">
            <w:pPr>
              <w:pStyle w:val="ListParagraph"/>
              <w:widowControl w:val="0"/>
              <w:numPr>
                <w:ilvl w:val="0"/>
                <w:numId w:val="28"/>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 xml:space="preserve">Unsere Aufsichtsbehörden einschließlich </w:t>
            </w:r>
            <w:r>
              <w:t xml:space="preserve">der Finanzaufsichtsbehörde sowie der </w:t>
            </w:r>
            <w:r>
              <w:lastRenderedPageBreak/>
              <w:t>Aufsichtsbehörde namens Prudential Regulation Authority</w:t>
            </w:r>
            <w:r>
              <w:rPr>
                <w:bCs/>
                <w:shd w:val="clear" w:color="auto" w:fill="FFFFFF" w:themeFill="background1"/>
              </w:rPr>
              <w:t>.</w:t>
            </w:r>
          </w:p>
          <w:p w:rsidR="00972E0B" w:rsidRDefault="00972E0B" w:rsidP="0030328E">
            <w:pPr>
              <w:pStyle w:val="ListParagraph"/>
              <w:numPr>
                <w:ilvl w:val="0"/>
                <w:numId w:val="28"/>
              </w:numPr>
              <w:spacing w:line="360" w:lineRule="auto"/>
              <w:jc w:val="left"/>
              <w:outlineLvl w:val="2"/>
            </w:pPr>
            <w:r>
              <w:t>Der Polizei und sonstigen Dritten oder Strafverfolgungsbehörden, wenn dies zur Prävention oder Aufdeckung von Straftaten vernünftigerweise erforderlich ist.</w:t>
            </w:r>
          </w:p>
          <w:p w:rsidR="00D23083" w:rsidRPr="00D23083" w:rsidRDefault="0030328E" w:rsidP="0030328E">
            <w:pPr>
              <w:pStyle w:val="ListParagraph"/>
              <w:numPr>
                <w:ilvl w:val="0"/>
                <w:numId w:val="28"/>
              </w:numPr>
              <w:spacing w:line="360" w:lineRule="auto"/>
              <w:jc w:val="left"/>
              <w:outlineLvl w:val="2"/>
            </w:pPr>
            <w:r>
              <w:t>Dritte als unsere Dienstleister wie beispielsweise IT-Zulieferer, Versicherungsmathematiker, Wirtschaftsprüfer, Rechtsanwälte, Dokumentenmanagementanbieter, Anbieter für outgesourctes Geschäftsverfahrensmanagement, unsere Subunternehmer und Steuerberater.</w:t>
            </w:r>
          </w:p>
          <w:p w:rsidR="000716D8" w:rsidRPr="00D23083" w:rsidRDefault="00972E0B" w:rsidP="0030328E">
            <w:pPr>
              <w:pStyle w:val="ListParagraph"/>
              <w:numPr>
                <w:ilvl w:val="0"/>
                <w:numId w:val="28"/>
              </w:numPr>
              <w:spacing w:line="360" w:lineRule="auto"/>
              <w:jc w:val="left"/>
              <w:outlineLvl w:val="2"/>
            </w:pPr>
            <w:r>
              <w:t>Ausgewählten Dritten im Zusammenhang mit dem Verkauf, der Übertragung oder der Veräußerung unseres Unternehmens.</w:t>
            </w:r>
          </w:p>
        </w:tc>
      </w:tr>
    </w:tbl>
    <w:p w:rsidR="00E03273" w:rsidRDefault="00E03273"/>
    <w:p w:rsidR="00E03273" w:rsidRDefault="00E03273">
      <w:pPr>
        <w:widowControl/>
        <w:jc w:val="left"/>
      </w:pPr>
      <w:r>
        <w:br w:type="page"/>
      </w:r>
    </w:p>
    <w:p w:rsidR="00E03273" w:rsidRDefault="00E03273"/>
    <w:tbl>
      <w:tblPr>
        <w:tblStyle w:val="TableGrid"/>
        <w:tblW w:w="0" w:type="auto"/>
        <w:tblLook w:val="04A0" w:firstRow="1" w:lastRow="0" w:firstColumn="1" w:lastColumn="0" w:noHBand="0" w:noVBand="1"/>
      </w:tblPr>
      <w:tblGrid>
        <w:gridCol w:w="534"/>
        <w:gridCol w:w="8752"/>
      </w:tblGrid>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1</w:t>
            </w:r>
          </w:p>
        </w:tc>
        <w:tc>
          <w:tcPr>
            <w:tcW w:w="8752" w:type="dxa"/>
            <w:shd w:val="clear" w:color="auto" w:fill="auto"/>
          </w:tcPr>
          <w:p w:rsidR="00EC0746" w:rsidRDefault="00EC0746" w:rsidP="00DB11AC">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Nutzer der QBE-Webseiten</w:t>
            </w:r>
            <w:r>
              <w:rPr>
                <w:b/>
                <w:bCs/>
              </w:rPr>
              <w:t>►</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0C6C1D" w:rsidRDefault="00886213" w:rsidP="000C6C1D">
            <w:pPr>
              <w:shd w:val="clear" w:color="auto" w:fill="FFFFFF" w:themeFill="background1"/>
              <w:spacing w:line="360" w:lineRule="auto"/>
              <w:outlineLvl w:val="0"/>
              <w:rPr>
                <w:bCs/>
                <w:shd w:val="clear" w:color="auto" w:fill="FFFFFF" w:themeFill="background1"/>
              </w:rPr>
            </w:pPr>
            <w:r>
              <w:rPr>
                <w:bCs/>
                <w:shd w:val="clear" w:color="auto" w:fill="FFFFFF" w:themeFill="background1"/>
              </w:rPr>
              <w:t>Wenn Sie ein Nutzer der QBE-Webseiten sind, ist dieser Abschnitt relevant für Sie und legt unsere Verwendungszwecke für Ihre personenbezogenen Informationen dar.</w:t>
            </w:r>
          </w:p>
          <w:p w:rsidR="00EC0746" w:rsidRDefault="00EC0746" w:rsidP="009645D3">
            <w:pPr>
              <w:shd w:val="clear" w:color="auto" w:fill="FFFFFF" w:themeFill="background1"/>
              <w:tabs>
                <w:tab w:val="left" w:pos="3783"/>
              </w:tabs>
              <w:spacing w:line="360" w:lineRule="auto"/>
              <w:outlineLvl w:val="0"/>
              <w:rPr>
                <w:bCs/>
                <w:shd w:val="clear" w:color="auto" w:fill="FFFFFF" w:themeFill="background1"/>
              </w:rPr>
            </w:pPr>
          </w:p>
          <w:p w:rsidR="00EC0746" w:rsidRPr="00277F4C" w:rsidRDefault="00E03273" w:rsidP="009645D3">
            <w:pPr>
              <w:shd w:val="clear" w:color="auto" w:fill="FFFFFF" w:themeFill="background1"/>
              <w:tabs>
                <w:tab w:val="left" w:pos="3783"/>
              </w:tabs>
              <w:spacing w:line="360" w:lineRule="auto"/>
              <w:outlineLvl w:val="0"/>
              <w:rPr>
                <w:bCs/>
                <w:shd w:val="clear" w:color="auto" w:fill="FFFFFF" w:themeFill="background1"/>
              </w:rPr>
            </w:pPr>
            <w:r>
              <w:rPr>
                <w:b/>
                <w:bCs/>
                <w:shd w:val="clear" w:color="auto" w:fill="FFFFFF" w:themeFill="background1"/>
              </w:rPr>
              <w:t>Welche personenbezogenen Informationen erfassen wir?</w:t>
            </w:r>
            <w:r>
              <w:rPr>
                <w:b/>
                <w:bCs/>
                <w:sz w:val="22"/>
                <w:szCs w:val="22"/>
              </w:rPr>
              <w:t xml:space="preserve"> </w:t>
            </w:r>
            <w:r>
              <w:rPr>
                <w:b/>
                <w:bCs/>
              </w:rPr>
              <w:t>►</w:t>
            </w:r>
            <w:r>
              <w:rPr>
                <w:bCs/>
                <w:shd w:val="clear" w:color="auto" w:fill="FFFFFF" w:themeFill="background1"/>
              </w:rPr>
              <w:tab/>
            </w:r>
            <w:r>
              <w:rPr>
                <w:bCs/>
                <w:shd w:val="clear" w:color="auto" w:fill="FFFFFF" w:themeFill="background1"/>
              </w:rPr>
              <w:tab/>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C0746" w:rsidRPr="00530E4F" w:rsidRDefault="00EC0746" w:rsidP="00EC0746">
            <w:pPr>
              <w:pStyle w:val="ListParagraph"/>
              <w:widowControl w:val="0"/>
              <w:numPr>
                <w:ilvl w:val="0"/>
                <w:numId w:val="6"/>
              </w:numPr>
              <w:shd w:val="clear" w:color="auto" w:fill="FFFFFF" w:themeFill="background1"/>
              <w:spacing w:after="0" w:line="360" w:lineRule="auto"/>
              <w:outlineLvl w:val="0"/>
              <w:rPr>
                <w:bCs/>
                <w:shd w:val="clear" w:color="auto" w:fill="FFFFFF" w:themeFill="background1"/>
              </w:rPr>
            </w:pPr>
            <w:r>
              <w:rPr>
                <w:bCs/>
                <w:shd w:val="clear" w:color="auto" w:fill="FFFFFF" w:themeFill="background1"/>
              </w:rPr>
              <w:t>Allgemeine Informationen, die über die Webseite übermittelt werden, zum Beispiel, wo Sie Ihre Angaben über den Abschnitt Kontaktieren Sie uns (Contact us) wie beispielsweise Ihren Namen, die Kontaktdaten (Telefonnummern und E-Mail-Adressen) sowie die Firma benennen.</w:t>
            </w:r>
          </w:p>
          <w:p w:rsidR="00EC0746" w:rsidRPr="00173DE5" w:rsidRDefault="00EC0746" w:rsidP="00234732">
            <w:pPr>
              <w:shd w:val="clear" w:color="auto" w:fill="FFFFFF" w:themeFill="background1"/>
              <w:spacing w:line="360" w:lineRule="auto"/>
              <w:outlineLvl w:val="0"/>
              <w:rPr>
                <w:bCs/>
                <w:shd w:val="clear" w:color="auto" w:fill="FFFFFF" w:themeFill="background1"/>
              </w:rPr>
            </w:pPr>
            <w:r>
              <w:rPr>
                <w:bCs/>
                <w:shd w:val="clear" w:color="auto" w:fill="FFFFFF"/>
              </w:rPr>
              <w:t xml:space="preserve">Informationen, die wir über den Einsatz von Cookies erhalten haben. Sie können weitere Informationen dazu </w:t>
            </w:r>
            <w:hyperlink r:id="rId10" w:history="1">
              <w:r>
                <w:rPr>
                  <w:rStyle w:val="Hyperlink"/>
                  <w:bCs/>
                  <w:shd w:val="clear" w:color="auto" w:fill="FFFFFF"/>
                </w:rPr>
                <w:t>hier</w:t>
              </w:r>
            </w:hyperlink>
            <w:r>
              <w:rPr>
                <w:bCs/>
                <w:shd w:val="clear" w:color="auto" w:fill="FFFFFF"/>
              </w:rPr>
              <w:t xml:space="preserve"> in unserer Cookie-Richtlinie vorfinden</w:t>
            </w:r>
          </w:p>
        </w:tc>
      </w:tr>
      <w:tr w:rsidR="00EC0746" w:rsidTr="002028C1">
        <w:tc>
          <w:tcPr>
            <w:tcW w:w="534" w:type="dxa"/>
            <w:shd w:val="clear" w:color="auto" w:fill="auto"/>
          </w:tcPr>
          <w:p w:rsidR="00EC0746" w:rsidRPr="00277F4C"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C0746" w:rsidRPr="00277F4C" w:rsidRDefault="00E03273" w:rsidP="009645D3">
            <w:pPr>
              <w:shd w:val="clear" w:color="auto" w:fill="FFFFFF" w:themeFill="background1"/>
              <w:spacing w:line="360" w:lineRule="auto"/>
              <w:outlineLvl w:val="0"/>
              <w:rPr>
                <w:bCs/>
                <w:shd w:val="clear" w:color="auto" w:fill="FFFFFF" w:themeFill="background1"/>
              </w:rPr>
            </w:pPr>
            <w:r>
              <w:rPr>
                <w:b/>
                <w:bCs/>
                <w:shd w:val="clear" w:color="auto" w:fill="FFFFFF" w:themeFill="background1"/>
              </w:rPr>
              <w:t>Welche sensiblen personenbezogenen Informationen erfassen wir?</w:t>
            </w:r>
            <w:r>
              <w:rPr>
                <w:b/>
                <w:bCs/>
                <w:sz w:val="22"/>
                <w:szCs w:val="22"/>
              </w:rPr>
              <w:t xml:space="preserve"> </w:t>
            </w:r>
            <w:r>
              <w:rPr>
                <w:b/>
                <w:bCs/>
              </w:rPr>
              <w:t>►</w:t>
            </w:r>
          </w:p>
        </w:tc>
      </w:tr>
      <w:tr w:rsidR="00EC0746" w:rsidTr="002028C1">
        <w:tc>
          <w:tcPr>
            <w:tcW w:w="534" w:type="dxa"/>
            <w:shd w:val="clear" w:color="auto" w:fill="auto"/>
          </w:tcPr>
          <w:p w:rsidR="00EC0746" w:rsidRDefault="00EC0746"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0C6C1D" w:rsidRPr="00277F4C" w:rsidRDefault="000C6C1D" w:rsidP="00234732">
            <w:pPr>
              <w:shd w:val="clear" w:color="auto" w:fill="FFFFFF" w:themeFill="background1"/>
              <w:spacing w:line="360" w:lineRule="auto"/>
              <w:outlineLvl w:val="0"/>
              <w:rPr>
                <w:bCs/>
                <w:shd w:val="clear" w:color="auto" w:fill="FFFFFF" w:themeFill="background1"/>
              </w:rPr>
            </w:pP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972E0B" w:rsidRPr="00972E0B" w:rsidRDefault="00E03273" w:rsidP="00E03273">
            <w:pPr>
              <w:shd w:val="clear" w:color="auto" w:fill="FFFFFF" w:themeFill="background1"/>
              <w:spacing w:line="360" w:lineRule="auto"/>
              <w:outlineLvl w:val="0"/>
              <w:rPr>
                <w:b/>
                <w:bCs/>
              </w:rPr>
            </w:pPr>
            <w:r>
              <w:rPr>
                <w:b/>
              </w:rPr>
              <w:t xml:space="preserve">Wie erfassen wir Ihre personenbezogenen Informationen? </w:t>
            </w:r>
            <w:r>
              <w:rPr>
                <w:b/>
                <w:bCs/>
              </w:rPr>
              <w:t>►</w:t>
            </w: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972E0B" w:rsidRDefault="00C8076A" w:rsidP="00CA082A">
            <w:pPr>
              <w:shd w:val="clear" w:color="auto" w:fill="FFFFFF" w:themeFill="background1"/>
              <w:spacing w:line="360" w:lineRule="auto"/>
              <w:outlineLvl w:val="0"/>
            </w:pPr>
            <w:r>
              <w:t xml:space="preserve">Wir erfassen Ihre Informationen unmittelbar von unserer Webseite. </w:t>
            </w:r>
          </w:p>
          <w:p w:rsidR="000C6C1D" w:rsidRDefault="000C6C1D" w:rsidP="00CA082A">
            <w:pPr>
              <w:shd w:val="clear" w:color="auto" w:fill="FFFFFF" w:themeFill="background1"/>
              <w:spacing w:line="360" w:lineRule="auto"/>
              <w:outlineLvl w:val="0"/>
              <w:rPr>
                <w:b/>
              </w:rPr>
            </w:pPr>
          </w:p>
        </w:tc>
      </w:tr>
      <w:tr w:rsidR="00E03273"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shd w:val="clear" w:color="auto" w:fill="FFFFFF" w:themeFill="background1"/>
              <w:spacing w:line="360" w:lineRule="auto"/>
              <w:outlineLvl w:val="0"/>
              <w:rPr>
                <w:b/>
                <w:bCs/>
              </w:rPr>
            </w:pPr>
            <w:r>
              <w:rPr>
                <w:b/>
              </w:rPr>
              <w:t>Wofür werden wir Ihre personenbezogenen Informationen benutzen?</w:t>
            </w:r>
            <w:r>
              <w:rPr>
                <w:b/>
                <w:bCs/>
              </w:rPr>
              <w:t xml:space="preserve"> ►</w:t>
            </w:r>
          </w:p>
          <w:p w:rsidR="00C60480" w:rsidRDefault="00C60480" w:rsidP="00C60480">
            <w:pPr>
              <w:spacing w:line="360" w:lineRule="auto"/>
              <w:outlineLvl w:val="1"/>
              <w:rPr>
                <w:bCs/>
                <w:iCs/>
              </w:rPr>
            </w:pPr>
            <w:r>
              <w:t>Wir dürfen Ihre personenbezogenen Informationen für eine Reihe verschiedener Zwecke verwenden.  In jedem Fall müssen wir einen „Rechtsgrund" für eine solche Handlung haben. Wir stützen uns auf folgende „Rechtsgründe", wenn wir Ihre „personenbezogenen Informationen" verarbeiten:</w:t>
            </w:r>
          </w:p>
          <w:p w:rsidR="00D503B1" w:rsidRPr="00D503B1" w:rsidRDefault="00D503B1" w:rsidP="00D503B1">
            <w:pPr>
              <w:pStyle w:val="ListParagraph"/>
              <w:spacing w:line="360" w:lineRule="auto"/>
              <w:ind w:left="360"/>
              <w:outlineLvl w:val="1"/>
              <w:rPr>
                <w:bCs/>
                <w:iCs/>
              </w:rPr>
            </w:pPr>
          </w:p>
          <w:p w:rsidR="00362862" w:rsidRPr="00F97F7B" w:rsidRDefault="00362862" w:rsidP="00D503B1">
            <w:pPr>
              <w:pStyle w:val="ListParagraph"/>
              <w:numPr>
                <w:ilvl w:val="0"/>
                <w:numId w:val="15"/>
              </w:numPr>
              <w:spacing w:line="360" w:lineRule="auto"/>
              <w:ind w:left="360"/>
              <w:outlineLvl w:val="1"/>
              <w:rPr>
                <w:bCs/>
                <w:iCs/>
              </w:rPr>
            </w:pPr>
            <w:r>
              <w:t xml:space="preserve">Wir müssen Ihre personenbezogenen Informationen für einen vertretbaren Zweck verwenden (z.B. um die Besucherzahl und die Nutzung unserer Webseite zu überwachen, um Anfragen (nach-) zu bearbeiten und um Ihnen Marketinginformationen bereitzustellen). Bei der Benutzung Ihrer personenbezogenen Informationen zu diesen Zwecken beachten wir stets Ihre Rechte und Interessen.  </w:t>
            </w:r>
          </w:p>
          <w:p w:rsidR="00DD77D5" w:rsidRDefault="00972E0B" w:rsidP="00DD77D5">
            <w:pPr>
              <w:spacing w:line="360" w:lineRule="auto"/>
              <w:outlineLvl w:val="1"/>
              <w:rPr>
                <w:bCs/>
                <w:iCs/>
              </w:rPr>
            </w:pPr>
            <w:r>
              <w:rPr>
                <w:bCs/>
                <w:i/>
                <w:iCs/>
              </w:rPr>
              <w:t>[</w:t>
            </w:r>
            <w:r>
              <w:t>Wenn die von uns verarbeiteten Informationen als „sensible personenbezogene Informationen" klassifiziert werden, müssen wir über einen zusätzlichen „Rechtsgrund" verfügen. Wir stützen uns auf die folgenden Rechtsgründe, wenn wir Ihre „sensiblen personenbezogenen Informationen" verarbeiten:</w:t>
            </w:r>
          </w:p>
          <w:p w:rsidR="00D870F0" w:rsidRDefault="00D870F0" w:rsidP="00D870F0">
            <w:pPr>
              <w:pStyle w:val="ListParagraph"/>
              <w:spacing w:line="360" w:lineRule="auto"/>
              <w:ind w:left="360"/>
              <w:outlineLvl w:val="1"/>
              <w:rPr>
                <w:bCs/>
                <w:iCs/>
              </w:rPr>
            </w:pPr>
          </w:p>
          <w:p w:rsidR="00DD77D5" w:rsidRPr="00D870F0" w:rsidRDefault="00DD77D5" w:rsidP="008E26EE">
            <w:pPr>
              <w:pStyle w:val="ListParagraph"/>
              <w:numPr>
                <w:ilvl w:val="0"/>
                <w:numId w:val="15"/>
              </w:numPr>
              <w:spacing w:line="360" w:lineRule="auto"/>
              <w:ind w:left="360"/>
              <w:outlineLvl w:val="1"/>
              <w:rPr>
                <w:bCs/>
                <w:iCs/>
              </w:rPr>
            </w:pPr>
            <w:r>
              <w:t>Sie haben Ihre Zustimmung für die Verwendung Ihrer sensiblen personenbezogenen Informationen unsererseits erteilt (z.B. im Zusammenhang mit Ihren Marketingpräferenzen).]</w:t>
            </w: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p w:rsidR="004943C6" w:rsidRDefault="004943C6" w:rsidP="009249F8">
      <w:pPr>
        <w:shd w:val="clear" w:color="auto" w:fill="FFFFFF" w:themeFill="background1"/>
        <w:spacing w:line="360" w:lineRule="auto"/>
        <w:outlineLvl w:val="0"/>
        <w:rPr>
          <w:bCs/>
          <w:shd w:val="clear" w:color="auto" w:fill="FFFFFF" w:themeFill="background1"/>
        </w:rPr>
      </w:pPr>
    </w:p>
    <w:tbl>
      <w:tblPr>
        <w:tblStyle w:val="TableGrid"/>
        <w:tblpPr w:leftFromText="180" w:rightFromText="180" w:vertAnchor="text" w:horzAnchor="margin" w:tblpY="149"/>
        <w:tblW w:w="4534" w:type="pct"/>
        <w:tblLook w:val="04A0" w:firstRow="1" w:lastRow="0" w:firstColumn="1" w:lastColumn="0" w:noHBand="0" w:noVBand="1"/>
      </w:tblPr>
      <w:tblGrid>
        <w:gridCol w:w="533"/>
        <w:gridCol w:w="2929"/>
        <w:gridCol w:w="2931"/>
        <w:gridCol w:w="2929"/>
      </w:tblGrid>
      <w:tr w:rsidR="00E03273" w:rsidRPr="00AD3F11" w:rsidTr="00972E0B">
        <w:tc>
          <w:tcPr>
            <w:tcW w:w="286" w:type="pct"/>
            <w:vMerge w:val="restart"/>
          </w:tcPr>
          <w:p w:rsidR="00E03273" w:rsidRPr="001927F4" w:rsidRDefault="00E03273" w:rsidP="00BD3EC2">
            <w:pPr>
              <w:jc w:val="left"/>
              <w:rPr>
                <w:b/>
              </w:rPr>
            </w:pPr>
            <w:r>
              <w:rPr>
                <w:b/>
              </w:rPr>
              <w:lastRenderedPageBreak/>
              <w:t>3</w:t>
            </w:r>
          </w:p>
        </w:tc>
        <w:tc>
          <w:tcPr>
            <w:tcW w:w="1571" w:type="pct"/>
            <w:shd w:val="clear" w:color="auto" w:fill="auto"/>
          </w:tcPr>
          <w:p w:rsidR="00E03273" w:rsidRPr="001927F4" w:rsidRDefault="00E03273" w:rsidP="00BD3EC2">
            <w:pPr>
              <w:jc w:val="left"/>
              <w:rPr>
                <w:b/>
              </w:rPr>
            </w:pPr>
            <w:r>
              <w:rPr>
                <w:b/>
              </w:rPr>
              <w:t xml:space="preserve">Zweck für Verarbeitung </w:t>
            </w:r>
            <w:r>
              <w:rPr>
                <w:b/>
                <w:bCs/>
              </w:rPr>
              <w:t>►</w:t>
            </w:r>
          </w:p>
        </w:tc>
        <w:tc>
          <w:tcPr>
            <w:tcW w:w="1572" w:type="pct"/>
            <w:shd w:val="clear" w:color="auto" w:fill="auto"/>
          </w:tcPr>
          <w:p w:rsidR="00E03273" w:rsidRPr="00AD3F11" w:rsidRDefault="00E03273" w:rsidP="00362862">
            <w:pPr>
              <w:jc w:val="left"/>
              <w:rPr>
                <w:b/>
              </w:rPr>
            </w:pPr>
            <w:r>
              <w:rPr>
                <w:b/>
              </w:rPr>
              <w:t xml:space="preserve">Rechtsgründe für die Verwendung Ihrer personenbezogenen Informationen </w:t>
            </w:r>
            <w:r>
              <w:rPr>
                <w:b/>
                <w:bCs/>
              </w:rPr>
              <w:t>►</w:t>
            </w:r>
          </w:p>
        </w:tc>
        <w:tc>
          <w:tcPr>
            <w:tcW w:w="1572" w:type="pct"/>
            <w:shd w:val="clear" w:color="auto" w:fill="auto"/>
          </w:tcPr>
          <w:p w:rsidR="00E03273" w:rsidRPr="00AD3F11" w:rsidRDefault="00E03273" w:rsidP="00362862">
            <w:pPr>
              <w:jc w:val="left"/>
              <w:rPr>
                <w:b/>
              </w:rPr>
            </w:pPr>
            <w:r>
              <w:rPr>
                <w:b/>
              </w:rPr>
              <w:t xml:space="preserve">Rechtsgründe für die Verwendung Ihrer sensiblen personenbezogenen Informationen </w:t>
            </w:r>
            <w:r>
              <w:rPr>
                <w:b/>
                <w:bCs/>
              </w:rPr>
              <w:t>►</w:t>
            </w:r>
          </w:p>
        </w:tc>
      </w:tr>
      <w:tr w:rsidR="00E03273" w:rsidTr="00972E0B">
        <w:tc>
          <w:tcPr>
            <w:tcW w:w="286" w:type="pct"/>
            <w:vMerge/>
          </w:tcPr>
          <w:p w:rsidR="00E03273" w:rsidRDefault="00E03273" w:rsidP="00571115">
            <w:pPr>
              <w:jc w:val="left"/>
            </w:pPr>
          </w:p>
        </w:tc>
        <w:tc>
          <w:tcPr>
            <w:tcW w:w="1571" w:type="pct"/>
            <w:shd w:val="clear" w:color="auto" w:fill="auto"/>
          </w:tcPr>
          <w:p w:rsidR="00E03273" w:rsidRPr="00E063D7" w:rsidRDefault="00972E0B" w:rsidP="00E063D7">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Zur (Nach-) Bearbeitung von Ihnen gestellter Anfragen.</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 xml:space="preserve">Wir haben einen vertretbaren Zweck (die Beantwortung Ihrer Anfragen). </w:t>
            </w:r>
          </w:p>
        </w:tc>
        <w:tc>
          <w:tcPr>
            <w:tcW w:w="1572" w:type="pct"/>
            <w:shd w:val="clear" w:color="auto" w:fill="auto"/>
          </w:tcPr>
          <w:p w:rsidR="000C6C1D"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Ein solcher Verwendungszweck ist für Versicherungszwecke erforderlich.</w:t>
            </w:r>
          </w:p>
          <w:p w:rsidR="00E03273" w:rsidRDefault="00E03273" w:rsidP="00571115">
            <w:pPr>
              <w:jc w:val="left"/>
            </w:pPr>
          </w:p>
        </w:tc>
      </w:tr>
      <w:tr w:rsidR="00E03273" w:rsidRPr="001927F4" w:rsidTr="00972E0B">
        <w:tc>
          <w:tcPr>
            <w:tcW w:w="286" w:type="pct"/>
            <w:vMerge/>
          </w:tcPr>
          <w:p w:rsidR="00E03273" w:rsidRPr="003061B3" w:rsidRDefault="00E03273" w:rsidP="00571115">
            <w:pPr>
              <w:jc w:val="left"/>
              <w:rPr>
                <w:bCs/>
                <w:shd w:val="clear" w:color="auto" w:fill="FFFFFF" w:themeFill="background1"/>
              </w:rPr>
            </w:pPr>
          </w:p>
        </w:tc>
        <w:tc>
          <w:tcPr>
            <w:tcW w:w="1571" w:type="pct"/>
            <w:shd w:val="clear" w:color="auto" w:fill="auto"/>
          </w:tcPr>
          <w:p w:rsidR="00E03273" w:rsidRPr="00E063D7" w:rsidRDefault="000C6C1D" w:rsidP="000C6C1D">
            <w:pPr>
              <w:shd w:val="clear" w:color="auto" w:fill="FFFFFF" w:themeFill="background1"/>
              <w:spacing w:line="360" w:lineRule="auto"/>
              <w:jc w:val="left"/>
              <w:outlineLvl w:val="0"/>
              <w:rPr>
                <w:bCs/>
                <w:shd w:val="clear" w:color="auto" w:fill="FFFFFF" w:themeFill="background1"/>
              </w:rPr>
            </w:pPr>
            <w:r>
              <w:rPr>
                <w:bCs/>
                <w:shd w:val="clear" w:color="auto" w:fill="FFFFFF" w:themeFill="background1"/>
              </w:rPr>
              <w:t>Die Bereitstellung von Marketinginformationen an Sie (dies umfasst Informationen zu sonstigen Produkten und Dienstleistungen sowie die Vornahme von Kundenbefragungen) im Einklang mit den von Ihnen zum Ausdruck gebrachten Präferenzen.</w:t>
            </w:r>
          </w:p>
        </w:tc>
        <w:tc>
          <w:tcPr>
            <w:tcW w:w="1572" w:type="pct"/>
            <w:shd w:val="clear" w:color="auto" w:fill="auto"/>
          </w:tcPr>
          <w:p w:rsidR="00E03273" w:rsidRPr="00E063D7" w:rsidRDefault="00E03273" w:rsidP="00E063D7">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Wir haben einen berechtigten Zweck (den Versand ausgewählter Mitteilungen über sonstige von uns angebotene Produkte und Dienstleistungen an Sie)</w:t>
            </w:r>
          </w:p>
        </w:tc>
        <w:tc>
          <w:tcPr>
            <w:tcW w:w="1572" w:type="pct"/>
            <w:shd w:val="clear" w:color="auto" w:fill="auto"/>
          </w:tcPr>
          <w:p w:rsidR="000C6C1D" w:rsidRPr="00E063D7" w:rsidRDefault="000C6C1D" w:rsidP="000C6C1D">
            <w:pPr>
              <w:pStyle w:val="ListParagraph"/>
              <w:widowControl w:val="0"/>
              <w:numPr>
                <w:ilvl w:val="0"/>
                <w:numId w:val="6"/>
              </w:numPr>
              <w:shd w:val="clear" w:color="auto" w:fill="FFFFFF" w:themeFill="background1"/>
              <w:spacing w:after="0" w:line="360" w:lineRule="auto"/>
              <w:jc w:val="left"/>
              <w:outlineLvl w:val="0"/>
              <w:rPr>
                <w:bCs/>
                <w:shd w:val="clear" w:color="auto" w:fill="FFFFFF" w:themeFill="background1"/>
              </w:rPr>
            </w:pPr>
            <w:r>
              <w:rPr>
                <w:bCs/>
                <w:shd w:val="clear" w:color="auto" w:fill="FFFFFF" w:themeFill="background1"/>
              </w:rPr>
              <w:t>Sie haben uns Ihre ausdrückliche Zustimmung erteilt.</w:t>
            </w:r>
          </w:p>
          <w:p w:rsidR="00E03273" w:rsidRPr="001F3EA2" w:rsidRDefault="00E03273" w:rsidP="00571115">
            <w:pPr>
              <w:widowControl/>
              <w:spacing w:after="240"/>
              <w:ind w:left="-3"/>
              <w:jc w:val="left"/>
              <w:rPr>
                <w:rFonts w:cs="Arial"/>
                <w:szCs w:val="24"/>
                <w:lang w:eastAsia="en-US"/>
              </w:rPr>
            </w:pPr>
          </w:p>
        </w:tc>
      </w:tr>
    </w:tbl>
    <w:p w:rsidR="00571115" w:rsidRDefault="00571115" w:rsidP="009249F8">
      <w:pPr>
        <w:shd w:val="clear" w:color="auto" w:fill="FFFFFF" w:themeFill="background1"/>
        <w:spacing w:line="360" w:lineRule="auto"/>
        <w:outlineLvl w:val="0"/>
        <w:rPr>
          <w:bCs/>
          <w:shd w:val="clear" w:color="auto" w:fill="FFFFFF" w:themeFill="background1"/>
        </w:rPr>
      </w:pPr>
    </w:p>
    <w:p w:rsidR="00E03273" w:rsidRDefault="00E03273"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972E0B" w:rsidRDefault="00972E0B"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B32DBD" w:rsidRDefault="00B32DBD" w:rsidP="009249F8">
      <w:pPr>
        <w:shd w:val="clear" w:color="auto" w:fill="FFFFFF" w:themeFill="background1"/>
        <w:spacing w:line="360" w:lineRule="auto"/>
        <w:outlineLvl w:val="0"/>
        <w:rPr>
          <w:bCs/>
          <w:shd w:val="clear" w:color="auto" w:fill="FFFFFF" w:themeFill="background1"/>
        </w:rPr>
      </w:pPr>
    </w:p>
    <w:p w:rsidR="008E26EE" w:rsidRDefault="008E26EE" w:rsidP="009249F8">
      <w:pPr>
        <w:shd w:val="clear" w:color="auto" w:fill="FFFFFF" w:themeFill="background1"/>
        <w:spacing w:line="360" w:lineRule="auto"/>
        <w:outlineLvl w:val="0"/>
        <w:rPr>
          <w:bCs/>
          <w:shd w:val="clear" w:color="auto" w:fill="FFFFFF" w:themeFill="background1"/>
        </w:rPr>
      </w:pPr>
    </w:p>
    <w:tbl>
      <w:tblPr>
        <w:tblStyle w:val="TableGrid"/>
        <w:tblW w:w="0" w:type="auto"/>
        <w:tblLook w:val="04A0" w:firstRow="1" w:lastRow="0" w:firstColumn="1" w:lastColumn="0" w:noHBand="0" w:noVBand="1"/>
      </w:tblPr>
      <w:tblGrid>
        <w:gridCol w:w="534"/>
        <w:gridCol w:w="8752"/>
      </w:tblGrid>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2</w:t>
            </w:r>
          </w:p>
        </w:tc>
        <w:tc>
          <w:tcPr>
            <w:tcW w:w="8752" w:type="dxa"/>
            <w:shd w:val="clear" w:color="auto" w:fill="auto"/>
          </w:tcPr>
          <w:p w:rsidR="00E03273" w:rsidRDefault="00E03273" w:rsidP="00E03273">
            <w:pPr>
              <w:jc w:val="left"/>
              <w:rPr>
                <w:b/>
              </w:rPr>
            </w:pPr>
            <w:r>
              <w:rPr>
                <w:b/>
              </w:rPr>
              <w:t xml:space="preserve">Mit wem tauschen wir Ihre personenbezogenen Informationen aus? </w:t>
            </w:r>
            <w:r>
              <w:rPr>
                <w:b/>
                <w:bCs/>
              </w:rPr>
              <w:t>►</w:t>
            </w:r>
          </w:p>
          <w:p w:rsidR="00E03273" w:rsidRDefault="00E03273" w:rsidP="00FF25B6">
            <w:pPr>
              <w:shd w:val="clear" w:color="auto" w:fill="FFFFFF" w:themeFill="background1"/>
              <w:spacing w:line="360" w:lineRule="auto"/>
              <w:outlineLvl w:val="0"/>
              <w:rPr>
                <w:b/>
                <w:bCs/>
                <w:shd w:val="clear" w:color="auto" w:fill="FFFFFF" w:themeFill="background1"/>
              </w:rPr>
            </w:pPr>
          </w:p>
        </w:tc>
      </w:tr>
      <w:tr w:rsidR="00972E0B" w:rsidTr="002028C1">
        <w:tc>
          <w:tcPr>
            <w:tcW w:w="534" w:type="dxa"/>
            <w:shd w:val="clear" w:color="auto" w:fill="auto"/>
          </w:tcPr>
          <w:p w:rsidR="00E03273" w:rsidRDefault="00E03273" w:rsidP="009645D3">
            <w:pPr>
              <w:shd w:val="clear" w:color="auto" w:fill="FFFFFF" w:themeFill="background1"/>
              <w:spacing w:line="360" w:lineRule="auto"/>
              <w:outlineLvl w:val="0"/>
              <w:rPr>
                <w:bCs/>
                <w:shd w:val="clear" w:color="auto" w:fill="FFFFFF" w:themeFill="background1"/>
              </w:rPr>
            </w:pPr>
            <w:r>
              <w:rPr>
                <w:bCs/>
                <w:shd w:val="clear" w:color="auto" w:fill="FFFFFF" w:themeFill="background1"/>
              </w:rPr>
              <w:t>3</w:t>
            </w:r>
          </w:p>
        </w:tc>
        <w:tc>
          <w:tcPr>
            <w:tcW w:w="8752" w:type="dxa"/>
            <w:shd w:val="clear" w:color="auto" w:fill="auto"/>
          </w:tcPr>
          <w:p w:rsidR="00E03273" w:rsidRPr="00972E0B" w:rsidRDefault="00972E0B" w:rsidP="00A8280C">
            <w:pPr>
              <w:spacing w:line="360" w:lineRule="auto"/>
              <w:outlineLvl w:val="0"/>
            </w:pPr>
            <w:r>
              <w:t>Wir werden Ihre personenbezogenen Informationen vertraulich behandeln und sie nur, falls nötig, für die vorstehend angegebenen Zwecke mit unseren QBE-Group-Gesellschaften austauschen.</w:t>
            </w:r>
          </w:p>
        </w:tc>
      </w:tr>
    </w:tbl>
    <w:p w:rsidR="000C6C1D" w:rsidRDefault="000C6C1D" w:rsidP="009249F8">
      <w:pPr>
        <w:shd w:val="clear" w:color="auto" w:fill="FFFFFF" w:themeFill="background1"/>
        <w:spacing w:line="360" w:lineRule="auto"/>
        <w:outlineLvl w:val="0"/>
        <w:rPr>
          <w:b/>
          <w:bCs/>
          <w:sz w:val="22"/>
          <w:szCs w:val="22"/>
        </w:rPr>
      </w:pPr>
      <w:bookmarkStart w:id="0" w:name="_Ref284246364"/>
    </w:p>
    <w:bookmarkEnd w:id="0"/>
    <w:p w:rsidR="00C97939" w:rsidRPr="003F3ACD" w:rsidRDefault="00291079"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Welche Marketingtätigkeiten führen wir aus?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9249F8">
            <w:pPr>
              <w:shd w:val="clear" w:color="auto" w:fill="FFFFFF" w:themeFill="background1"/>
              <w:spacing w:line="360" w:lineRule="auto"/>
              <w:outlineLvl w:val="0"/>
              <w:rPr>
                <w:bCs/>
              </w:rPr>
            </w:pPr>
            <w:r>
              <w:t>1</w:t>
            </w:r>
          </w:p>
        </w:tc>
        <w:tc>
          <w:tcPr>
            <w:tcW w:w="8752" w:type="dxa"/>
            <w:shd w:val="clear" w:color="auto" w:fill="auto"/>
          </w:tcPr>
          <w:p w:rsidR="00787749" w:rsidRPr="005509DE" w:rsidRDefault="00787749" w:rsidP="00234732">
            <w:pPr>
              <w:shd w:val="clear" w:color="auto" w:fill="FFFFFF" w:themeFill="background1"/>
              <w:spacing w:line="360" w:lineRule="auto"/>
              <w:outlineLvl w:val="0"/>
              <w:rPr>
                <w:bCs/>
              </w:rPr>
            </w:pPr>
          </w:p>
        </w:tc>
      </w:tr>
    </w:tbl>
    <w:p w:rsidR="004D37AD" w:rsidRDefault="004D37AD" w:rsidP="009249F8">
      <w:pPr>
        <w:shd w:val="clear" w:color="auto" w:fill="FFFFFF" w:themeFill="background1"/>
        <w:spacing w:line="360" w:lineRule="auto"/>
        <w:outlineLvl w:val="0"/>
        <w:rPr>
          <w:b/>
          <w:bCs/>
          <w:sz w:val="22"/>
          <w:szCs w:val="22"/>
        </w:rPr>
      </w:pPr>
    </w:p>
    <w:p w:rsidR="00677EEE" w:rsidRPr="006919A4" w:rsidRDefault="007E013C"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Wie lange bewahren wir personenbezogene Informationen auf? </w:t>
      </w:r>
      <w:r>
        <w:rPr>
          <w:b/>
          <w:bCs/>
        </w:rPr>
        <w:t>►</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387D56" w:rsidRDefault="00387D56" w:rsidP="00C5302D">
            <w:pPr>
              <w:shd w:val="clear" w:color="auto" w:fill="FFFFFF" w:themeFill="background1"/>
              <w:spacing w:line="360" w:lineRule="auto"/>
              <w:outlineLvl w:val="0"/>
              <w:rPr>
                <w:bCs/>
                <w:szCs w:val="22"/>
              </w:rPr>
            </w:pPr>
            <w:r>
              <w:t>1</w:t>
            </w:r>
          </w:p>
        </w:tc>
        <w:tc>
          <w:tcPr>
            <w:tcW w:w="8752" w:type="dxa"/>
            <w:shd w:val="clear" w:color="auto" w:fill="auto"/>
          </w:tcPr>
          <w:p w:rsidR="008B3E7B" w:rsidRDefault="00C5302D" w:rsidP="00953F66">
            <w:pPr>
              <w:shd w:val="clear" w:color="auto" w:fill="FFFFFF" w:themeFill="background1"/>
              <w:spacing w:line="360" w:lineRule="auto"/>
              <w:outlineLvl w:val="0"/>
              <w:rPr>
                <w:bCs/>
                <w:szCs w:val="22"/>
              </w:rPr>
            </w:pPr>
            <w:r>
              <w:t xml:space="preserve">Wir bewahren Ihre personenbezogenen Informationen so lange auf, wie dies vernünftigerweise nötig ist, um die im vorstehenden Abschnitt 3 dargelegten Zwecke zu erreichen, und um unsere gesetzlichen und aufsichtsrechtlichen Pflichten zu erfüllen.  </w:t>
            </w:r>
          </w:p>
          <w:p w:rsidR="008B3E7B" w:rsidRDefault="008B3E7B" w:rsidP="00953F66">
            <w:pPr>
              <w:shd w:val="clear" w:color="auto" w:fill="FFFFFF" w:themeFill="background1"/>
              <w:spacing w:line="360" w:lineRule="auto"/>
              <w:outlineLvl w:val="0"/>
              <w:rPr>
                <w:bCs/>
                <w:szCs w:val="22"/>
              </w:rPr>
            </w:pPr>
          </w:p>
          <w:p w:rsidR="00BE2CFA" w:rsidRDefault="00045725" w:rsidP="00953F66">
            <w:pPr>
              <w:shd w:val="clear" w:color="auto" w:fill="FFFFFF" w:themeFill="background1"/>
              <w:spacing w:line="360" w:lineRule="auto"/>
              <w:outlineLvl w:val="0"/>
              <w:rPr>
                <w:bCs/>
                <w:szCs w:val="22"/>
              </w:rPr>
            </w:pPr>
            <w:r>
              <w:t>Wir verfügen über eine geltende detaillierte Aufbewahrungsrichtlinie, die regelt, wie lange wir verschiedene Informationstypen aufbewahren. Die exakte Zeitspanne hängt beispielsweise von Ihrer Beziehung zu uns und der Art unsererseits über Sie aufbewahrten personenbezogenen Informationen ab:</w:t>
            </w:r>
          </w:p>
          <w:p w:rsidR="005D07EF" w:rsidRDefault="005D07EF" w:rsidP="00953F66">
            <w:pPr>
              <w:shd w:val="clear" w:color="auto" w:fill="FFFFFF" w:themeFill="background1"/>
              <w:spacing w:line="360" w:lineRule="auto"/>
              <w:outlineLvl w:val="0"/>
              <w:rPr>
                <w:bCs/>
                <w:szCs w:val="22"/>
              </w:rPr>
            </w:pPr>
          </w:p>
          <w:p w:rsidR="00623203"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Wenn Sie bei uns eine Police abschließen, aber keinen Anspruch stellen, werden wir Ihre </w:t>
            </w:r>
            <w:r>
              <w:lastRenderedPageBreak/>
              <w:t>p</w:t>
            </w:r>
            <w:r w:rsidR="00234732">
              <w:t xml:space="preserve">ersonenbezogenen Informationen </w:t>
            </w:r>
            <w:r w:rsidRPr="00234732">
              <w:rPr>
                <w:bCs/>
                <w:szCs w:val="22"/>
              </w:rPr>
              <w:t>7 Jahre</w:t>
            </w:r>
            <w:r>
              <w:t xml:space="preserve"> lang ab dem Auslaufen Ihrer Police aufbewahren.</w:t>
            </w:r>
          </w:p>
          <w:p w:rsidR="005D07EF" w:rsidRDefault="005D07EF" w:rsidP="00B961E8">
            <w:pPr>
              <w:pStyle w:val="ListParagraph"/>
              <w:shd w:val="clear" w:color="auto" w:fill="FFFFFF" w:themeFill="background1"/>
              <w:spacing w:line="360" w:lineRule="auto"/>
              <w:ind w:left="360"/>
              <w:outlineLvl w:val="0"/>
              <w:rPr>
                <w:bCs/>
                <w:szCs w:val="22"/>
              </w:rPr>
            </w:pPr>
          </w:p>
          <w:p w:rsidR="005D07EF"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Wenn Sie einen Anspruch im Rahmen einer von uns angebotenen Police geltend machen, bewahren wir Ihre personenbezogenen Informationen </w:t>
            </w:r>
            <w:r w:rsidR="00234732" w:rsidRPr="00234732">
              <w:rPr>
                <w:bCs/>
                <w:szCs w:val="22"/>
              </w:rPr>
              <w:t>7 Jahre</w:t>
            </w:r>
            <w:r>
              <w:t xml:space="preserve"> lang ab dem Zeitpunkt, an dem der Anspruch abgewickelt worden ist, auf.</w:t>
            </w:r>
          </w:p>
          <w:p w:rsidR="00291079" w:rsidRDefault="00291079" w:rsidP="00291079">
            <w:pPr>
              <w:pStyle w:val="ListParagraph"/>
              <w:shd w:val="clear" w:color="auto" w:fill="FFFFFF" w:themeFill="background1"/>
              <w:spacing w:line="360" w:lineRule="auto"/>
              <w:ind w:left="360"/>
              <w:outlineLvl w:val="0"/>
              <w:rPr>
                <w:bCs/>
                <w:szCs w:val="22"/>
              </w:rPr>
            </w:pPr>
          </w:p>
          <w:p w:rsidR="00291079" w:rsidRPr="00F4160C" w:rsidRDefault="00291079" w:rsidP="00B961E8">
            <w:pPr>
              <w:pStyle w:val="ListParagraph"/>
              <w:numPr>
                <w:ilvl w:val="0"/>
                <w:numId w:val="22"/>
              </w:numPr>
              <w:shd w:val="clear" w:color="auto" w:fill="FFFFFF" w:themeFill="background1"/>
              <w:spacing w:line="360" w:lineRule="auto"/>
              <w:ind w:left="360"/>
              <w:outlineLvl w:val="0"/>
              <w:rPr>
                <w:bCs/>
                <w:szCs w:val="22"/>
              </w:rPr>
            </w:pPr>
            <w:r>
              <w:t xml:space="preserve">Wenn wir eine geschäftliche Beziehung mit Ihnen unterhalten, bewahren wir Ihre Angaben während der Dauer dieser Beziehung und anschließend </w:t>
            </w:r>
            <w:r w:rsidR="00234732" w:rsidRPr="00234732">
              <w:rPr>
                <w:bCs/>
                <w:szCs w:val="22"/>
              </w:rPr>
              <w:t>7 Jahre</w:t>
            </w:r>
            <w:r w:rsidR="00234732">
              <w:t xml:space="preserve"> </w:t>
            </w:r>
            <w:r>
              <w:t>danach auf.</w:t>
            </w:r>
          </w:p>
          <w:p w:rsidR="00623203" w:rsidRPr="00623203" w:rsidDel="00E0137F" w:rsidRDefault="00623203" w:rsidP="00623203">
            <w:pPr>
              <w:shd w:val="clear" w:color="auto" w:fill="FFFFFF" w:themeFill="background1"/>
              <w:spacing w:line="360" w:lineRule="auto"/>
              <w:outlineLvl w:val="0"/>
              <w:rPr>
                <w:del w:id="1" w:author="Andrew Johnston" w:date="2018-05-03T16:37:00Z"/>
                <w:rFonts w:cs="Arial"/>
                <w:i/>
                <w:iCs/>
              </w:rPr>
            </w:pPr>
          </w:p>
          <w:p w:rsidR="00623203" w:rsidRPr="00623203" w:rsidDel="00E0137F" w:rsidRDefault="00623203" w:rsidP="00623203">
            <w:pPr>
              <w:shd w:val="clear" w:color="auto" w:fill="FFFFFF" w:themeFill="background1"/>
              <w:spacing w:line="360" w:lineRule="auto"/>
              <w:outlineLvl w:val="0"/>
              <w:rPr>
                <w:del w:id="2" w:author="Andrew Johnston" w:date="2018-05-03T16:37:00Z"/>
                <w:bCs/>
                <w:szCs w:val="22"/>
              </w:rPr>
            </w:pPr>
          </w:p>
          <w:p w:rsidR="00C5302D" w:rsidRPr="004D37AD" w:rsidRDefault="00953F66" w:rsidP="00B036DE">
            <w:pPr>
              <w:shd w:val="clear" w:color="auto" w:fill="FFFFFF" w:themeFill="background1"/>
              <w:spacing w:line="360" w:lineRule="auto"/>
              <w:outlineLvl w:val="0"/>
              <w:rPr>
                <w:bCs/>
                <w:szCs w:val="22"/>
              </w:rPr>
            </w:pPr>
            <w:r>
              <w:t xml:space="preserve">Wenn Sie gerne weitere Informationen zu den Zeitspannen, in denen Ihre personenbezogenen Informationen aufbewahrt werden, hätten, kontaktieren Sie uns bitte mit Hilfe der im Abschnitt 9 genannten Angaben.  </w:t>
            </w:r>
          </w:p>
        </w:tc>
      </w:tr>
    </w:tbl>
    <w:p w:rsidR="00FC2AA1" w:rsidRPr="00A442E8" w:rsidRDefault="00FC2AA1" w:rsidP="009249F8">
      <w:pPr>
        <w:shd w:val="clear" w:color="auto" w:fill="FFFFFF" w:themeFill="background1"/>
        <w:spacing w:line="360" w:lineRule="auto"/>
        <w:outlineLvl w:val="0"/>
        <w:rPr>
          <w:b/>
          <w:bCs/>
          <w:sz w:val="22"/>
          <w:szCs w:val="22"/>
        </w:rPr>
      </w:pPr>
    </w:p>
    <w:p w:rsidR="00D72549" w:rsidRPr="006919A4" w:rsidRDefault="005C42F9" w:rsidP="00EB3726">
      <w:pPr>
        <w:numPr>
          <w:ilvl w:val="0"/>
          <w:numId w:val="12"/>
        </w:numPr>
        <w:shd w:val="clear" w:color="auto" w:fill="FFFFFF" w:themeFill="background1"/>
        <w:spacing w:line="360" w:lineRule="auto"/>
        <w:outlineLvl w:val="0"/>
        <w:rPr>
          <w:b/>
          <w:bCs/>
          <w:sz w:val="22"/>
          <w:szCs w:val="22"/>
        </w:rPr>
      </w:pPr>
      <w:r>
        <w:rPr>
          <w:b/>
          <w:bCs/>
          <w:sz w:val="22"/>
        </w:rPr>
        <w:t>Welchen Ansatz verfolgen wir für den Versand Ihrer personenbezogenen Informationen ins Ausland</w:t>
      </w:r>
      <w:r>
        <w:rPr>
          <w:b/>
          <w:bCs/>
        </w:rPr>
        <w:t xml:space="preserve"> ►</w:t>
      </w:r>
    </w:p>
    <w:tbl>
      <w:tblPr>
        <w:tblStyle w:val="TableGrid"/>
        <w:tblW w:w="0" w:type="auto"/>
        <w:tblLook w:val="04A0" w:firstRow="1" w:lastRow="0" w:firstColumn="1" w:lastColumn="0" w:noHBand="0" w:noVBand="1"/>
      </w:tblPr>
      <w:tblGrid>
        <w:gridCol w:w="534"/>
        <w:gridCol w:w="8752"/>
      </w:tblGrid>
      <w:tr w:rsidR="00C5302D" w:rsidRPr="005509DE" w:rsidTr="002028C1">
        <w:tc>
          <w:tcPr>
            <w:tcW w:w="534" w:type="dxa"/>
            <w:shd w:val="clear" w:color="auto" w:fill="auto"/>
          </w:tcPr>
          <w:p w:rsidR="00C5302D" w:rsidRPr="00D843F5" w:rsidRDefault="00387D56" w:rsidP="00C5302D">
            <w:pPr>
              <w:pStyle w:val="ListParagraph"/>
              <w:widowControl w:val="0"/>
              <w:shd w:val="clear" w:color="auto" w:fill="FFFFFF" w:themeFill="background1"/>
              <w:spacing w:line="360" w:lineRule="auto"/>
              <w:ind w:left="0"/>
              <w:outlineLvl w:val="0"/>
            </w:pPr>
            <w:r>
              <w:t>1</w:t>
            </w:r>
          </w:p>
        </w:tc>
        <w:tc>
          <w:tcPr>
            <w:tcW w:w="8752" w:type="dxa"/>
            <w:shd w:val="clear" w:color="auto" w:fill="auto"/>
          </w:tcPr>
          <w:p w:rsidR="000147F2" w:rsidRDefault="000147F2" w:rsidP="006D7669">
            <w:pPr>
              <w:pStyle w:val="ListParagraph"/>
              <w:widowControl w:val="0"/>
              <w:shd w:val="clear" w:color="auto" w:fill="FFFFFF" w:themeFill="background1"/>
              <w:spacing w:line="360" w:lineRule="auto"/>
              <w:ind w:left="0"/>
              <w:outlineLvl w:val="0"/>
            </w:pPr>
            <w:r>
              <w:t>Zu irgendeinem Zeitpunkt dürfen wir (oder Dritte, die in unserem Auftrag handeln) personenbezogene Informationen, die wir über Sie erfassen, in Länder außerhalb des Europäischen Wirtschaftsraums („</w:t>
            </w:r>
            <w:r>
              <w:rPr>
                <w:b/>
              </w:rPr>
              <w:t>EEA</w:t>
            </w:r>
            <w:r>
              <w:t>") übertragen.</w:t>
            </w:r>
          </w:p>
          <w:p w:rsidR="000147F2" w:rsidRDefault="000147F2" w:rsidP="006D7669">
            <w:pPr>
              <w:pStyle w:val="ListParagraph"/>
              <w:widowControl w:val="0"/>
              <w:shd w:val="clear" w:color="auto" w:fill="FFFFFF" w:themeFill="background1"/>
              <w:spacing w:line="360" w:lineRule="auto"/>
              <w:ind w:left="0"/>
              <w:outlineLvl w:val="0"/>
            </w:pPr>
          </w:p>
          <w:p w:rsidR="000147F2" w:rsidRDefault="006D7669" w:rsidP="006D7669">
            <w:pPr>
              <w:pStyle w:val="ListParagraph"/>
              <w:widowControl w:val="0"/>
              <w:shd w:val="clear" w:color="auto" w:fill="FFFFFF" w:themeFill="background1"/>
              <w:spacing w:line="360" w:lineRule="auto"/>
              <w:ind w:left="0"/>
              <w:outlineLvl w:val="0"/>
            </w:pPr>
            <w:r>
              <w:t>Wenn eine Übermittlung stattfindet, werden wir Maßnahmen ergreifen, um zu gewährleisten, dass Ihre personenbezogenen Informationen geschützt werden. Wir werden dies mit Hilfe einer Anzahl verschiedener Verfahren machen, diese umfassen:</w:t>
            </w:r>
          </w:p>
          <w:p w:rsidR="000147F2" w:rsidRDefault="000147F2" w:rsidP="006D7669">
            <w:pPr>
              <w:pStyle w:val="ListParagraph"/>
              <w:widowControl w:val="0"/>
              <w:shd w:val="clear" w:color="auto" w:fill="FFFFFF" w:themeFill="background1"/>
              <w:spacing w:line="360" w:lineRule="auto"/>
              <w:ind w:left="0"/>
              <w:outlineLvl w:val="0"/>
            </w:pPr>
          </w:p>
          <w:p w:rsidR="000147F2" w:rsidRDefault="00EE5F2D" w:rsidP="00B961E8">
            <w:pPr>
              <w:pStyle w:val="ListParagraph"/>
              <w:widowControl w:val="0"/>
              <w:numPr>
                <w:ilvl w:val="0"/>
                <w:numId w:val="27"/>
              </w:numPr>
              <w:shd w:val="clear" w:color="auto" w:fill="FFFFFF" w:themeFill="background1"/>
              <w:spacing w:line="360" w:lineRule="auto"/>
              <w:ind w:left="360"/>
              <w:outlineLvl w:val="0"/>
            </w:pPr>
            <w:r>
              <w:t>[Verwendung geeigneter Verträge. Wir werden einen Satz Vertragswortlaute benutzen, die als „normierte Vertragsklauseln" bekannt und von den Datenschutzbehörden genehmigt worden sind.]</w:t>
            </w:r>
          </w:p>
          <w:p w:rsidR="000147F2" w:rsidRDefault="000147F2" w:rsidP="00B961E8">
            <w:pPr>
              <w:pStyle w:val="ListParagraph"/>
              <w:widowControl w:val="0"/>
              <w:shd w:val="clear" w:color="auto" w:fill="FFFFFF" w:themeFill="background1"/>
              <w:spacing w:line="360" w:lineRule="auto"/>
              <w:ind w:left="360"/>
              <w:outlineLvl w:val="0"/>
            </w:pPr>
          </w:p>
          <w:p w:rsidR="00052D3C" w:rsidRDefault="000147F2" w:rsidP="00B961E8">
            <w:pPr>
              <w:pStyle w:val="ListParagraph"/>
              <w:widowControl w:val="0"/>
              <w:numPr>
                <w:ilvl w:val="0"/>
                <w:numId w:val="27"/>
              </w:numPr>
              <w:shd w:val="clear" w:color="auto" w:fill="FFFFFF" w:themeFill="background1"/>
              <w:spacing w:line="360" w:lineRule="auto"/>
              <w:ind w:left="360"/>
              <w:outlineLvl w:val="0"/>
            </w:pPr>
            <w:r>
              <w:t xml:space="preserve">Die Übermittlung personenbezogener Daten nur an jene Gesellschaften in den Vereinigten Staaten, die gemäß dem „Privacy Shield“ (Datenschutzabkommen) zertifiziert wurden. Das Privacy Shield ist ein System, gemäß dem Gesellschaften bescheinigen, über ein angemessenes Datenschutzniveau zu verfügen. [Hier] finden weitere Informationen über das Privacy Shield.  </w:t>
            </w:r>
          </w:p>
          <w:p w:rsidR="006D7669" w:rsidRDefault="006D7669" w:rsidP="006D7669">
            <w:pPr>
              <w:pStyle w:val="ListParagraph"/>
              <w:widowControl w:val="0"/>
              <w:shd w:val="clear" w:color="auto" w:fill="FFFFFF" w:themeFill="background1"/>
              <w:spacing w:line="360" w:lineRule="auto"/>
              <w:ind w:left="0"/>
              <w:outlineLvl w:val="0"/>
            </w:pPr>
          </w:p>
          <w:p w:rsidR="00DE2F4B" w:rsidRDefault="00B8110B" w:rsidP="00E776B7">
            <w:pPr>
              <w:pStyle w:val="ListParagraph"/>
              <w:widowControl w:val="0"/>
              <w:shd w:val="clear" w:color="auto" w:fill="FFFFFF" w:themeFill="background1"/>
              <w:spacing w:line="360" w:lineRule="auto"/>
              <w:ind w:left="0"/>
              <w:outlineLvl w:val="0"/>
            </w:pPr>
            <w:r>
              <w:t>Je nach der zwischen uns bestehenden Beziehung und Ihren besonderen Umständen dürfen wir eventuell personenbezogenen Informationen überall auf der Welt hin übermitteln. Eine Zusammenfassung unserer regulären Datenübermittlungen in Länder außerhalb des EWR finden Sie nachstehend:</w:t>
            </w:r>
          </w:p>
          <w:p w:rsidR="00DE2F4B" w:rsidRDefault="00DE2F4B" w:rsidP="00E776B7">
            <w:pPr>
              <w:pStyle w:val="ListParagraph"/>
              <w:widowControl w:val="0"/>
              <w:shd w:val="clear" w:color="auto" w:fill="FFFFFF" w:themeFill="background1"/>
              <w:spacing w:line="360" w:lineRule="auto"/>
              <w:ind w:left="0"/>
              <w:outlineLvl w:val="0"/>
            </w:pPr>
          </w:p>
          <w:tbl>
            <w:tblPr>
              <w:tblStyle w:val="TableGrid"/>
              <w:tblW w:w="0" w:type="auto"/>
              <w:tblLook w:val="04A0" w:firstRow="1" w:lastRow="0" w:firstColumn="1" w:lastColumn="0" w:noHBand="0" w:noVBand="1"/>
            </w:tblPr>
            <w:tblGrid>
              <w:gridCol w:w="2935"/>
              <w:gridCol w:w="2931"/>
              <w:gridCol w:w="2660"/>
            </w:tblGrid>
            <w:tr w:rsidR="000147F2" w:rsidTr="000147F2">
              <w:tc>
                <w:tcPr>
                  <w:tcW w:w="2935" w:type="dxa"/>
                </w:tcPr>
                <w:p w:rsidR="000147F2" w:rsidRPr="00B8110B" w:rsidRDefault="000147F2" w:rsidP="00B8110B">
                  <w:pPr>
                    <w:pStyle w:val="ListParagraph"/>
                    <w:widowControl w:val="0"/>
                    <w:spacing w:line="360" w:lineRule="auto"/>
                    <w:ind w:left="0"/>
                    <w:outlineLvl w:val="0"/>
                    <w:rPr>
                      <w:b/>
                    </w:rPr>
                  </w:pPr>
                  <w:r>
                    <w:rPr>
                      <w:b/>
                    </w:rPr>
                    <w:t xml:space="preserve">Empfängerland der </w:t>
                  </w:r>
                  <w:r>
                    <w:rPr>
                      <w:b/>
                    </w:rPr>
                    <w:lastRenderedPageBreak/>
                    <w:t>Übermittlung</w:t>
                  </w:r>
                </w:p>
              </w:tc>
              <w:tc>
                <w:tcPr>
                  <w:tcW w:w="2931" w:type="dxa"/>
                </w:tcPr>
                <w:p w:rsidR="000147F2" w:rsidRPr="00B8110B" w:rsidRDefault="000147F2" w:rsidP="00E776B7">
                  <w:pPr>
                    <w:pStyle w:val="ListParagraph"/>
                    <w:widowControl w:val="0"/>
                    <w:spacing w:line="360" w:lineRule="auto"/>
                    <w:ind w:left="0"/>
                    <w:outlineLvl w:val="0"/>
                    <w:rPr>
                      <w:b/>
                    </w:rPr>
                  </w:pPr>
                  <w:r>
                    <w:rPr>
                      <w:b/>
                    </w:rPr>
                    <w:lastRenderedPageBreak/>
                    <w:t>Grund für die Übermittlung</w:t>
                  </w:r>
                </w:p>
              </w:tc>
              <w:tc>
                <w:tcPr>
                  <w:tcW w:w="2660" w:type="dxa"/>
                </w:tcPr>
                <w:p w:rsidR="000147F2" w:rsidRPr="00B8110B" w:rsidRDefault="00B8110B" w:rsidP="00E776B7">
                  <w:pPr>
                    <w:pStyle w:val="ListParagraph"/>
                    <w:widowControl w:val="0"/>
                    <w:spacing w:line="360" w:lineRule="auto"/>
                    <w:ind w:left="0"/>
                    <w:outlineLvl w:val="0"/>
                    <w:rPr>
                      <w:b/>
                    </w:rPr>
                  </w:pPr>
                  <w:r>
                    <w:rPr>
                      <w:b/>
                    </w:rPr>
                    <w:t xml:space="preserve">Von uns zum Schutz </w:t>
                  </w:r>
                  <w:r>
                    <w:rPr>
                      <w:b/>
                    </w:rPr>
                    <w:lastRenderedPageBreak/>
                    <w:t>Ihrer Informationen verwendetes Verfahren</w:t>
                  </w:r>
                </w:p>
              </w:tc>
            </w:tr>
            <w:tr w:rsidR="000147F2" w:rsidTr="000147F2">
              <w:tc>
                <w:tcPr>
                  <w:tcW w:w="2935" w:type="dxa"/>
                </w:tcPr>
                <w:p w:rsidR="000147F2" w:rsidRPr="008B0469" w:rsidRDefault="008F5DA4" w:rsidP="00832FAC">
                  <w:pPr>
                    <w:pStyle w:val="ListParagraph"/>
                    <w:widowControl w:val="0"/>
                    <w:spacing w:line="360" w:lineRule="auto"/>
                    <w:ind w:left="0"/>
                    <w:outlineLvl w:val="0"/>
                  </w:pPr>
                  <w:r w:rsidRPr="00234732">
                    <w:lastRenderedPageBreak/>
                    <w:t>Australien</w:t>
                  </w:r>
                </w:p>
              </w:tc>
              <w:tc>
                <w:tcPr>
                  <w:tcW w:w="2931" w:type="dxa"/>
                </w:tcPr>
                <w:p w:rsidR="000147F2" w:rsidRDefault="00B8110B" w:rsidP="008F5DA4">
                  <w:pPr>
                    <w:pStyle w:val="ListParagraph"/>
                    <w:widowControl w:val="0"/>
                    <w:spacing w:line="360" w:lineRule="auto"/>
                    <w:ind w:left="0"/>
                    <w:outlineLvl w:val="0"/>
                  </w:pPr>
                  <w:r>
                    <w:t>Berichtswesen an unsere Muttergesellschaft</w:t>
                  </w:r>
                </w:p>
              </w:tc>
              <w:tc>
                <w:tcPr>
                  <w:tcW w:w="2660" w:type="dxa"/>
                </w:tcPr>
                <w:p w:rsidR="000147F2" w:rsidRPr="00832FAC" w:rsidRDefault="00832FAC" w:rsidP="00E776B7">
                  <w:pPr>
                    <w:pStyle w:val="ListParagraph"/>
                    <w:widowControl w:val="0"/>
                    <w:spacing w:line="360" w:lineRule="auto"/>
                    <w:ind w:left="0"/>
                    <w:outlineLvl w:val="0"/>
                  </w:pPr>
                  <w:r>
                    <w:t>Musterklausen für einen Vertrag zur Datenübertragung</w:t>
                  </w:r>
                </w:p>
              </w:tc>
            </w:tr>
            <w:tr w:rsidR="00B8110B" w:rsidTr="000147F2">
              <w:tc>
                <w:tcPr>
                  <w:tcW w:w="2935" w:type="dxa"/>
                </w:tcPr>
                <w:p w:rsidR="00B8110B" w:rsidRDefault="00832FAC" w:rsidP="00E776B7">
                  <w:pPr>
                    <w:pStyle w:val="ListParagraph"/>
                    <w:widowControl w:val="0"/>
                    <w:spacing w:line="360" w:lineRule="auto"/>
                    <w:ind w:left="0"/>
                    <w:outlineLvl w:val="0"/>
                  </w:pPr>
                  <w:r>
                    <w:t>Philippinen</w:t>
                  </w:r>
                </w:p>
              </w:tc>
              <w:tc>
                <w:tcPr>
                  <w:tcW w:w="2931" w:type="dxa"/>
                </w:tcPr>
                <w:p w:rsidR="00B8110B" w:rsidRDefault="00832FAC" w:rsidP="00E776B7">
                  <w:pPr>
                    <w:pStyle w:val="ListParagraph"/>
                    <w:widowControl w:val="0"/>
                    <w:spacing w:line="360" w:lineRule="auto"/>
                    <w:ind w:left="0"/>
                    <w:outlineLvl w:val="0"/>
                  </w:pPr>
                  <w:r>
                    <w:t>Einige unserer Back-office-Funktionen werden von unserem Group Shared Services Centre (Servicezentrum für konzernweite Aufgaben) auf den Philippinen erbracht.</w:t>
                  </w:r>
                </w:p>
              </w:tc>
              <w:tc>
                <w:tcPr>
                  <w:tcW w:w="2660" w:type="dxa"/>
                </w:tcPr>
                <w:p w:rsidR="00B8110B" w:rsidRPr="00832FAC" w:rsidRDefault="00832FAC" w:rsidP="00832FAC">
                  <w:pPr>
                    <w:pStyle w:val="ListParagraph"/>
                    <w:widowControl w:val="0"/>
                    <w:spacing w:line="360" w:lineRule="auto"/>
                    <w:ind w:left="0"/>
                    <w:outlineLvl w:val="0"/>
                    <w:rPr>
                      <w:highlight w:val="yellow"/>
                    </w:rPr>
                  </w:pPr>
                  <w:r>
                    <w:t>Musterklausen für einen Vertrag zur Datenübertragung</w:t>
                  </w:r>
                </w:p>
              </w:tc>
            </w:tr>
            <w:tr w:rsidR="00B8110B" w:rsidTr="000147F2">
              <w:tc>
                <w:tcPr>
                  <w:tcW w:w="2935" w:type="dxa"/>
                </w:tcPr>
                <w:p w:rsidR="00B8110B" w:rsidRDefault="00832FAC" w:rsidP="00E776B7">
                  <w:pPr>
                    <w:pStyle w:val="ListParagraph"/>
                    <w:widowControl w:val="0"/>
                    <w:spacing w:line="360" w:lineRule="auto"/>
                    <w:ind w:left="0"/>
                    <w:outlineLvl w:val="0"/>
                  </w:pPr>
                  <w:r>
                    <w:t>USA</w:t>
                  </w:r>
                </w:p>
              </w:tc>
              <w:tc>
                <w:tcPr>
                  <w:tcW w:w="2931" w:type="dxa"/>
                </w:tcPr>
                <w:p w:rsidR="00B8110B" w:rsidRDefault="00832FAC" w:rsidP="008B0469">
                  <w:pPr>
                    <w:pStyle w:val="ListParagraph"/>
                    <w:widowControl w:val="0"/>
                    <w:spacing w:line="360" w:lineRule="auto"/>
                    <w:ind w:left="0"/>
                    <w:outlineLvl w:val="0"/>
                  </w:pPr>
                  <w:r>
                    <w:t>Unser E-Mail-System läuft über einen gehosteten Dienst mit Servern mit Standort in den USA.</w:t>
                  </w:r>
                </w:p>
              </w:tc>
              <w:tc>
                <w:tcPr>
                  <w:tcW w:w="2660" w:type="dxa"/>
                </w:tcPr>
                <w:p w:rsidR="00B8110B" w:rsidRPr="00832FAC" w:rsidRDefault="00832FAC" w:rsidP="00832FAC">
                  <w:pPr>
                    <w:pStyle w:val="ListParagraph"/>
                    <w:widowControl w:val="0"/>
                    <w:spacing w:line="360" w:lineRule="auto"/>
                    <w:ind w:left="0"/>
                    <w:outlineLvl w:val="0"/>
                    <w:rPr>
                      <w:highlight w:val="yellow"/>
                    </w:rPr>
                  </w:pPr>
                  <w:r>
                    <w:t>Musterklausen für einen Vertrag zur Datenübertragung</w:t>
                  </w:r>
                </w:p>
              </w:tc>
            </w:tr>
            <w:tr w:rsidR="00832FAC" w:rsidTr="000147F2">
              <w:tc>
                <w:tcPr>
                  <w:tcW w:w="2935" w:type="dxa"/>
                </w:tcPr>
                <w:p w:rsidR="00832FAC" w:rsidRDefault="00832FAC" w:rsidP="00E776B7">
                  <w:pPr>
                    <w:pStyle w:val="ListParagraph"/>
                    <w:widowControl w:val="0"/>
                    <w:spacing w:line="360" w:lineRule="auto"/>
                    <w:ind w:left="0"/>
                    <w:outlineLvl w:val="0"/>
                  </w:pPr>
                  <w:r>
                    <w:t>Indien</w:t>
                  </w:r>
                </w:p>
              </w:tc>
              <w:tc>
                <w:tcPr>
                  <w:tcW w:w="2931" w:type="dxa"/>
                </w:tcPr>
                <w:p w:rsidR="00832FAC" w:rsidRDefault="008B0469" w:rsidP="00E776B7">
                  <w:pPr>
                    <w:pStyle w:val="ListParagraph"/>
                    <w:widowControl w:val="0"/>
                    <w:spacing w:line="360" w:lineRule="auto"/>
                    <w:ind w:left="0"/>
                    <w:outlineLvl w:val="0"/>
                  </w:pPr>
                  <w:r>
                    <w:t xml:space="preserve">Bestimmte Dritte als IT- und Technologieanbieter von QBE stellen einige ihrer Dienstleistungen „offshore“ mit Standort in Indien an. </w:t>
                  </w:r>
                </w:p>
              </w:tc>
              <w:tc>
                <w:tcPr>
                  <w:tcW w:w="2660" w:type="dxa"/>
                </w:tcPr>
                <w:p w:rsidR="00832FAC" w:rsidRPr="00B8110B" w:rsidRDefault="00832FAC" w:rsidP="00E776B7">
                  <w:pPr>
                    <w:pStyle w:val="ListParagraph"/>
                    <w:widowControl w:val="0"/>
                    <w:spacing w:line="360" w:lineRule="auto"/>
                    <w:ind w:left="0"/>
                    <w:outlineLvl w:val="0"/>
                    <w:rPr>
                      <w:i/>
                      <w:highlight w:val="yellow"/>
                    </w:rPr>
                  </w:pPr>
                  <w:r>
                    <w:t>Musterklausen für Verträge zur Datenübertragung</w:t>
                  </w:r>
                </w:p>
              </w:tc>
            </w:tr>
          </w:tbl>
          <w:p w:rsidR="000147F2" w:rsidRDefault="000147F2" w:rsidP="00B47322">
            <w:pPr>
              <w:shd w:val="clear" w:color="auto" w:fill="FFFFFF" w:themeFill="background1"/>
              <w:spacing w:line="360" w:lineRule="auto"/>
              <w:outlineLvl w:val="0"/>
              <w:rPr>
                <w:i/>
                <w:highlight w:val="yellow"/>
              </w:rPr>
            </w:pPr>
          </w:p>
          <w:p w:rsidR="00C5302D" w:rsidRPr="00C4652D" w:rsidRDefault="00D82BAD" w:rsidP="00B95D20">
            <w:pPr>
              <w:pStyle w:val="ListParagraph"/>
              <w:widowControl w:val="0"/>
              <w:shd w:val="clear" w:color="auto" w:fill="FFFFFF" w:themeFill="background1"/>
              <w:spacing w:line="360" w:lineRule="auto"/>
              <w:ind w:left="0"/>
              <w:outlineLvl w:val="0"/>
            </w:pPr>
            <w:r>
              <w:t xml:space="preserve">Wenn Sie gerne weitere Informationen zu den Datenübermittlungen und den von uns zur Sicherung Ihrer personenbezogenen Informationen ergriffenen Maßnahmen hätten, kontaktieren Sie uns bitte mit Hilfe der im Abschnitt 9 genannten Angaben.  </w:t>
            </w:r>
          </w:p>
        </w:tc>
      </w:tr>
    </w:tbl>
    <w:p w:rsidR="008B3E7B" w:rsidRDefault="008B3E7B" w:rsidP="008B3E7B">
      <w:pPr>
        <w:shd w:val="clear" w:color="auto" w:fill="FFFFFF" w:themeFill="background1"/>
        <w:spacing w:line="360" w:lineRule="auto"/>
        <w:ind w:left="360"/>
        <w:outlineLvl w:val="0"/>
        <w:rPr>
          <w:b/>
          <w:bCs/>
          <w:sz w:val="22"/>
          <w:szCs w:val="22"/>
        </w:rPr>
      </w:pPr>
    </w:p>
    <w:p w:rsidR="005A69D3" w:rsidRDefault="005A69D3" w:rsidP="00EB3726">
      <w:pPr>
        <w:numPr>
          <w:ilvl w:val="0"/>
          <w:numId w:val="12"/>
        </w:numPr>
        <w:shd w:val="clear" w:color="auto" w:fill="FFFFFF" w:themeFill="background1"/>
        <w:spacing w:line="360" w:lineRule="auto"/>
        <w:outlineLvl w:val="0"/>
        <w:rPr>
          <w:b/>
          <w:bCs/>
          <w:sz w:val="22"/>
          <w:szCs w:val="22"/>
        </w:rPr>
      </w:pPr>
      <w:r>
        <w:rPr>
          <w:b/>
          <w:bCs/>
          <w:sz w:val="22"/>
          <w:szCs w:val="22"/>
        </w:rPr>
        <w:t>Wie schützen wir Ihre Informationen?</w:t>
      </w:r>
    </w:p>
    <w:tbl>
      <w:tblPr>
        <w:tblStyle w:val="TableGrid"/>
        <w:tblW w:w="0" w:type="auto"/>
        <w:tblLook w:val="04A0" w:firstRow="1" w:lastRow="0" w:firstColumn="1" w:lastColumn="0" w:noHBand="0" w:noVBand="1"/>
      </w:tblPr>
      <w:tblGrid>
        <w:gridCol w:w="534"/>
        <w:gridCol w:w="8752"/>
      </w:tblGrid>
      <w:tr w:rsidR="005A69D3" w:rsidRPr="005509DE" w:rsidTr="002028C1">
        <w:tc>
          <w:tcPr>
            <w:tcW w:w="534" w:type="dxa"/>
            <w:shd w:val="clear" w:color="auto" w:fill="auto"/>
          </w:tcPr>
          <w:p w:rsidR="005A69D3" w:rsidRPr="00387D56" w:rsidRDefault="005A69D3" w:rsidP="00DA22AA">
            <w:pPr>
              <w:shd w:val="clear" w:color="auto" w:fill="FFFFFF" w:themeFill="background1"/>
              <w:spacing w:line="360" w:lineRule="auto"/>
              <w:outlineLvl w:val="0"/>
              <w:rPr>
                <w:bCs/>
                <w:szCs w:val="22"/>
              </w:rPr>
            </w:pPr>
            <w:r>
              <w:t>1</w:t>
            </w:r>
          </w:p>
        </w:tc>
        <w:tc>
          <w:tcPr>
            <w:tcW w:w="8752" w:type="dxa"/>
            <w:shd w:val="clear" w:color="auto" w:fill="auto"/>
          </w:tcPr>
          <w:p w:rsidR="005A69D3" w:rsidRPr="002B3480" w:rsidRDefault="005A69D3" w:rsidP="005F0D04">
            <w:pPr>
              <w:shd w:val="clear" w:color="auto" w:fill="FFFFFF"/>
              <w:spacing w:line="360" w:lineRule="auto"/>
              <w:outlineLvl w:val="0"/>
              <w:rPr>
                <w:rFonts w:cs="Arial"/>
                <w:i/>
                <w:color w:val="272727"/>
              </w:rPr>
            </w:pPr>
          </w:p>
          <w:p w:rsidR="005A69D3" w:rsidRPr="006A1D9F" w:rsidRDefault="005A69D3" w:rsidP="005A69D3">
            <w:pPr>
              <w:shd w:val="clear" w:color="auto" w:fill="FFFFFF" w:themeFill="background1"/>
              <w:spacing w:line="360" w:lineRule="auto"/>
              <w:outlineLvl w:val="0"/>
              <w:rPr>
                <w:b/>
                <w:bCs/>
                <w:sz w:val="22"/>
                <w:szCs w:val="22"/>
              </w:rPr>
            </w:pPr>
          </w:p>
        </w:tc>
      </w:tr>
    </w:tbl>
    <w:p w:rsidR="005A69D3" w:rsidRDefault="005A69D3" w:rsidP="005A69D3">
      <w:pPr>
        <w:shd w:val="clear" w:color="auto" w:fill="FFFFFF" w:themeFill="background1"/>
        <w:spacing w:line="360" w:lineRule="auto"/>
        <w:outlineLvl w:val="0"/>
        <w:rPr>
          <w:b/>
          <w:bCs/>
          <w:sz w:val="22"/>
          <w:szCs w:val="22"/>
        </w:rPr>
      </w:pPr>
    </w:p>
    <w:p w:rsidR="00161529" w:rsidRPr="002B3480" w:rsidRDefault="00164315"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Ihre Rechte </w:t>
      </w:r>
      <w:r>
        <w:rPr>
          <w:b/>
          <w:bCs/>
        </w:rPr>
        <w:t>►</w:t>
      </w:r>
    </w:p>
    <w:p w:rsidR="002B3480" w:rsidRPr="002B3480" w:rsidRDefault="002B3480" w:rsidP="002B3480">
      <w:pPr>
        <w:shd w:val="clear" w:color="auto" w:fill="FFFFFF" w:themeFill="background1"/>
        <w:spacing w:line="360" w:lineRule="auto"/>
        <w:outlineLvl w:val="0"/>
        <w:rPr>
          <w:bCs/>
        </w:rPr>
      </w:pPr>
    </w:p>
    <w:tbl>
      <w:tblPr>
        <w:tblStyle w:val="TableGrid"/>
        <w:tblW w:w="0" w:type="auto"/>
        <w:tblLook w:val="04A0" w:firstRow="1" w:lastRow="0" w:firstColumn="1" w:lastColumn="0" w:noHBand="0" w:noVBand="1"/>
      </w:tblPr>
      <w:tblGrid>
        <w:gridCol w:w="534"/>
        <w:gridCol w:w="8752"/>
      </w:tblGrid>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Gemäß dem Datenschutzgesetz haben Sie eine Reihe von Rechten im Zusammenhang mit den über Sie vorgehaltenen personenbezogenen Informationen, welche wir nachstehend darlegen. Diese Rechte gelten eventuell nicht unter allen Umständen. Sie können Ihre Rechte ausüben, indem Sie uns jederzeit mit Hilfe der im Abschnitt 9 dargelegten Angaben kontaktieren. Wir werden Ihnen normalerweise im Zusammenhang mit einer Anfrage keine Gebühren erheben.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spacing w:line="360" w:lineRule="auto"/>
              <w:outlineLvl w:val="0"/>
            </w:pPr>
            <w:r>
              <w:t xml:space="preserve">Bitte nehmen Sie zur Kenntnis, dass, wenngleich wir Ihre Rechte ernst nehmen, eventuell </w:t>
            </w:r>
            <w:r>
              <w:lastRenderedPageBreak/>
              <w:t>bestimmte Umstände vorliegen könnten, unter denen wir Ihrer Anfrage nicht entsprechen können, z.B. wenn deren Einhaltung bedeuten würde, dass wir unseren eigenen gesetzlichen oder aufsichtsrechtlichen Pflichten nicht entsprechen könnten. In diesen Fällen werden wir Sie informieren, warum wir Ihrer Anfrage nicht entsprechen können.</w:t>
            </w:r>
          </w:p>
          <w:p w:rsidR="00A421E2" w:rsidRDefault="00A421E2" w:rsidP="00490FA2">
            <w:pPr>
              <w:shd w:val="clear" w:color="auto" w:fill="FFFFFF"/>
              <w:spacing w:line="360" w:lineRule="auto"/>
              <w:outlineLvl w:val="0"/>
            </w:pPr>
          </w:p>
          <w:p w:rsidR="00A421E2" w:rsidRPr="005B591D" w:rsidRDefault="00A421E2" w:rsidP="00490FA2">
            <w:pPr>
              <w:shd w:val="clear" w:color="auto" w:fill="FFFFFF"/>
              <w:spacing w:line="360" w:lineRule="auto"/>
              <w:outlineLvl w:val="0"/>
              <w:rPr>
                <w:rFonts w:cs="Arial"/>
              </w:rPr>
            </w:pPr>
            <w:r>
              <w:t xml:space="preserve">Unter einigen Umständen führt die Entsprechung Ihrer Anfrage eventuell dazu, dass Ihre Versicherungspolice storniert wird oder dass Ihr Anspruch nicht weiter bearbeitet wird. Wenn wir beispielsweise aufgrund Ihrer Anfrage Ihre personenbezogenen Informationen löschen müssten, würden wir nicht mehr über die erforderlichen Informationen verfügen, um Ihren Anspruch zu begleichen. Wir informieren Sie darüber zu dem Zeitpunkt, zu dem Sie einen Antrag stellen. </w:t>
            </w:r>
          </w:p>
          <w:p w:rsidR="00A421E2" w:rsidRPr="00C4652D"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lastRenderedPageBreak/>
              <w:t>1</w:t>
            </w:r>
          </w:p>
        </w:tc>
        <w:tc>
          <w:tcPr>
            <w:tcW w:w="8752" w:type="dxa"/>
            <w:shd w:val="clear" w:color="auto" w:fill="auto"/>
          </w:tcPr>
          <w:p w:rsidR="00A421E2" w:rsidRPr="003D5691" w:rsidRDefault="00A421E2" w:rsidP="00490FA2">
            <w:pPr>
              <w:pStyle w:val="ListParagraph"/>
              <w:widowControl w:val="0"/>
              <w:numPr>
                <w:ilvl w:val="0"/>
                <w:numId w:val="10"/>
              </w:numPr>
              <w:shd w:val="clear" w:color="auto" w:fill="FFFFFF" w:themeFill="background1"/>
              <w:spacing w:after="0" w:line="360" w:lineRule="auto"/>
              <w:outlineLvl w:val="0"/>
            </w:pPr>
            <w:r>
              <w:t>Das Recht auf den Zugriff auf Ihre personenbezogenen Informationen</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Sie haben einen Anspruch auf eine Ausfertigung der über Sie vorgehaltenen personenbezogenen Informationen und bestimmte Angaben dazu, wie wir sie verwenden.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Wir werden Ihnen Ihre personenbezogenene Informationen normalerweise schriftlich bereitstellen, es sei denn, Sie beantragen etwas anderes. Wurde Ihr Antrag elektronisch gestellt (z.B. per E-Mail), wird Ihnen, falls möglich, eine Ausfertigung Ihrer personenbezogenen Informationen auf elektronischem Wege bereitgestellt. </w:t>
            </w:r>
          </w:p>
          <w:p w:rsidR="00A421E2" w:rsidRPr="00C4652D" w:rsidRDefault="00A421E2" w:rsidP="00490FA2">
            <w:pPr>
              <w:shd w:val="clear" w:color="auto" w:fill="FFFFFF" w:themeFill="background1"/>
              <w:spacing w:line="360" w:lineRule="auto"/>
              <w:outlineLvl w:val="0"/>
              <w:rPr>
                <w:highlight w:val="yellow"/>
              </w:rPr>
            </w:pP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outlineLvl w:val="0"/>
            </w:pPr>
            <w:r>
              <w:t>Das Recht auf eine Richtigstellung</w:t>
            </w:r>
            <w:r>
              <w:rPr>
                <w:b/>
                <w:bCs/>
                <w:sz w:val="22"/>
                <w:szCs w:val="22"/>
              </w:rPr>
              <w:t xml:space="preserve"> </w:t>
            </w:r>
            <w:r>
              <w:rPr>
                <w:b/>
                <w:bCs/>
              </w:rPr>
              <w:t>►</w:t>
            </w:r>
          </w:p>
        </w:tc>
      </w:tr>
      <w:tr w:rsidR="00A421E2" w:rsidRPr="005509DE" w:rsidTr="00A421E2">
        <w:tc>
          <w:tcPr>
            <w:tcW w:w="534" w:type="dxa"/>
            <w:shd w:val="clear" w:color="auto" w:fill="auto"/>
          </w:tcPr>
          <w:p w:rsidR="00A421E2" w:rsidRPr="00D843F5"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Wir kümmern uns stets darum, sicherzustellen, dass die über Sie vorgehaltenen Informationen zutreffend sind und aktualisieren sie, falls nötig. Wenn Sie der Überzeugung sind, dass bestimmte Ungenauigkeiten, Diskrepanzen oder Lücken in den von uns über Sie vorgehaltenen Informationen vorliegen, können Sie uns kontaktieren und uns darum bitten, sie zu aktualisieren oder abzuändern.</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Das Recht auf die Beschränkung der Verarbeitung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Unter bestimmten Umständen sind Sie dazu berechtigt, uns darum zu bitten, die Verwendung Ihrer personenbezogenen Informationen zu unterlassen, beispielsweise, wenn Sie die Ansicht vertreten, dass die von uns über Sie vorgehaltenen personenbezogenen Informationen eventuell nicht zutreffend sind oder wenn Sie der Ansicht sind, dass wir Ihre personenbezogenen Informationen nicht länger einsetzen müssen.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 xml:space="preserve">Das Recht, Ihre Zustimmung zurückzuziehen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463943" w:rsidP="00490FA2">
            <w:pPr>
              <w:shd w:val="clear" w:color="auto" w:fill="FFFFFF" w:themeFill="background1"/>
              <w:spacing w:line="360" w:lineRule="auto"/>
              <w:outlineLvl w:val="0"/>
            </w:pPr>
            <w:r>
              <w:t xml:space="preserve">Wenn wir uns auf Ihre Zustimmung stützen, um Ihre personenbezogenen Informationen zu verarbeiten, haben Sie das Recht, diese Zustimmung zur weiteren Nutzung Ihrer personenbezogenen Informationen zurückzuziehen.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Bitte nehmen Sie zur Kenntnis, dass wir für bestimmte Zwecke Ihre Zustimmung brauchen, um Ihre Police anbieten zu können. Wenn Sie Ihre Zustimmung zurückziehen, müssen wir eventuell </w:t>
            </w:r>
            <w:r>
              <w:lastRenderedPageBreak/>
              <w:t xml:space="preserve">Ihre Police stornieren oder wir können eventuell nicht Ihren Anspruch begleichen. Wir werden Sie zu dem Zeitpunkt, zu dem Sie Ihre Zustimmung zurückziehen möchten, darauf hinweisen. </w:t>
            </w:r>
          </w:p>
          <w:p w:rsidR="00A421E2" w:rsidRPr="003E0C9B"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lastRenderedPageBreak/>
              <w:t>1</w:t>
            </w:r>
          </w:p>
        </w:tc>
        <w:tc>
          <w:tcPr>
            <w:tcW w:w="8752" w:type="dxa"/>
            <w:shd w:val="clear" w:color="auto" w:fill="auto"/>
          </w:tcPr>
          <w:p w:rsidR="00A421E2" w:rsidRPr="003D5691" w:rsidRDefault="00A421E2" w:rsidP="00490FA2">
            <w:pPr>
              <w:pStyle w:val="ListParagraph"/>
              <w:numPr>
                <w:ilvl w:val="0"/>
                <w:numId w:val="8"/>
              </w:numPr>
              <w:shd w:val="clear" w:color="auto" w:fill="FFFFFF" w:themeFill="background1"/>
              <w:spacing w:line="360" w:lineRule="auto"/>
              <w:outlineLvl w:val="0"/>
            </w:pPr>
            <w:r>
              <w:t xml:space="preserve">Das Recht auf Löschung </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Dies wird manchmal als das „Recht, vergessen zu werden“, bezeichnet. Dies berechtigt Sie unter gewissen Umständen, die Löschung Ihrer personenbezogenen Informationen zu beantragen Zum Beispiel, wenn wir Ihre personenbezogenen Informationen nicht länger für den ursprünglichen Zweck, für den wir sie für Sie erfasst haben, benötigen, oder wenn Sie Ihr Recht ausgeübt haben, Ihre Zustimmung zu widerrufen.</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Obgleich wir jede Anfrage bewerten, gibt es andere Faktoren, die erwogen werden müssen. Wir sind beispielsweise eventuell nicht in der Lage, Ihre Informationen laut Ihrem Antrag zu löschen, weil wir einer gesetzlichen oder aufsichtsrechtlichen Aufbewahrungspflicht unterliegen.</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widowControl w:val="0"/>
              <w:numPr>
                <w:ilvl w:val="0"/>
                <w:numId w:val="10"/>
              </w:numPr>
              <w:shd w:val="clear" w:color="auto" w:fill="FFFFFF" w:themeFill="background1"/>
              <w:spacing w:after="0" w:line="360" w:lineRule="auto"/>
              <w:ind w:left="357" w:hanging="357"/>
              <w:outlineLvl w:val="0"/>
            </w:pPr>
            <w:r>
              <w:t>Das Recht, dem Direktmarketing zu widersprechen</w:t>
            </w:r>
            <w:r>
              <w:rPr>
                <w:b/>
                <w:bCs/>
                <w:sz w:val="22"/>
                <w:szCs w:val="22"/>
              </w:rPr>
              <w:t xml:space="preserve"> </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Sie haben die Kontrolle über den Umfang, in dem wir Marketing mit Ihnen betreiben, und Sie haben jederzeit das Recht zu beantragen, dass wir es unterlassen, Ihnen Werbebotschaften zuzusenden.  Sie können dies entweder machen, indem Sie entweder in jeglicher E-Mail, die wir Ihnen zusenden, auf die Schaltfläche „Abbestellen" klicken, oder indem Sie uns mit Hilfe der in Abschnitt 9 dargelegten Angaben kontaktieren. </w:t>
            </w:r>
          </w:p>
          <w:p w:rsidR="00A421E2" w:rsidRDefault="00A421E2" w:rsidP="00490FA2">
            <w:pPr>
              <w:shd w:val="clear" w:color="auto" w:fill="FFFFFF" w:themeFill="background1"/>
              <w:spacing w:line="360" w:lineRule="auto"/>
              <w:outlineLvl w:val="0"/>
            </w:pPr>
          </w:p>
          <w:p w:rsidR="00A421E2" w:rsidRDefault="00A421E2" w:rsidP="00490FA2">
            <w:pPr>
              <w:shd w:val="clear" w:color="auto" w:fill="FFFFFF" w:themeFill="background1"/>
              <w:spacing w:line="360" w:lineRule="auto"/>
              <w:outlineLvl w:val="0"/>
            </w:pPr>
            <w:r>
              <w:t xml:space="preserve">Bitte beachten Sie, dass wir Ihnen, selbst wenn Sie dieses Recht ausüben, weil Sie keine Werbebotschaften erhalten möchten, falls nötig, weiterhin leistungsbezogene Mitteilungen zusenden dürfen. </w:t>
            </w:r>
          </w:p>
          <w:p w:rsidR="00A421E2" w:rsidRPr="003D5691"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outlineLvl w:val="0"/>
            </w:pPr>
            <w:r>
              <w:t>Das Recht auf eine Datenportabilität</w:t>
            </w:r>
            <w:r>
              <w:rPr>
                <w:b/>
                <w:bCs/>
              </w:rPr>
              <w:t>►</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A421E2" w:rsidP="00490FA2">
            <w:pPr>
              <w:shd w:val="clear" w:color="auto" w:fill="FFFFFF" w:themeFill="background1"/>
              <w:spacing w:line="360" w:lineRule="auto"/>
              <w:outlineLvl w:val="0"/>
            </w:pPr>
            <w:r>
              <w:t xml:space="preserve">Unter bestimmten Umständen können Sie beantragen, dass wir personenbezogene Informationen, die Sie uns bereitgestellt haben, unmittelbar einem Dritten zukommen lassen. </w:t>
            </w:r>
          </w:p>
          <w:p w:rsidR="00A421E2" w:rsidRDefault="00A421E2" w:rsidP="00490FA2">
            <w:pPr>
              <w:shd w:val="clear" w:color="auto" w:fill="FFFFFF" w:themeFill="background1"/>
              <w:spacing w:line="360" w:lineRule="auto"/>
              <w:outlineLvl w:val="0"/>
            </w:pP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1</w:t>
            </w:r>
          </w:p>
        </w:tc>
        <w:tc>
          <w:tcPr>
            <w:tcW w:w="8752" w:type="dxa"/>
            <w:shd w:val="clear" w:color="auto" w:fill="auto"/>
          </w:tcPr>
          <w:p w:rsidR="00A421E2" w:rsidRPr="003E0C9B" w:rsidRDefault="00A421E2" w:rsidP="00490FA2">
            <w:pPr>
              <w:pStyle w:val="ListParagraph"/>
              <w:numPr>
                <w:ilvl w:val="0"/>
                <w:numId w:val="8"/>
              </w:numPr>
              <w:shd w:val="clear" w:color="auto" w:fill="FFFFFF" w:themeFill="background1"/>
              <w:spacing w:line="360" w:lineRule="auto"/>
              <w:outlineLvl w:val="0"/>
            </w:pPr>
            <w:r>
              <w:t>Rechte im Zusammenhang mit einer automatisierten Entscheidungsvornahme</w:t>
            </w:r>
            <w:r>
              <w:rPr>
                <w:b/>
                <w:bCs/>
              </w:rPr>
              <w:t xml:space="preserve">►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outlineLvl w:val="0"/>
            </w:pPr>
            <w:r>
              <w:t>2</w:t>
            </w:r>
          </w:p>
        </w:tc>
        <w:tc>
          <w:tcPr>
            <w:tcW w:w="8752" w:type="dxa"/>
            <w:shd w:val="clear" w:color="auto" w:fill="auto"/>
          </w:tcPr>
          <w:p w:rsidR="00A421E2" w:rsidRDefault="005631DC" w:rsidP="005631DC">
            <w:pPr>
              <w:shd w:val="clear" w:color="auto" w:fill="FFFFFF" w:themeFill="background1"/>
              <w:spacing w:line="360" w:lineRule="auto"/>
              <w:outlineLvl w:val="0"/>
              <w:rPr>
                <w:b/>
              </w:rPr>
            </w:pPr>
            <w:r>
              <w:rPr>
                <w:b/>
              </w:rPr>
              <w:t>Was ist eine automatisierte Entscheidungsvornahme?</w:t>
            </w:r>
          </w:p>
          <w:p w:rsidR="00AA6ABC" w:rsidRPr="005631DC" w:rsidRDefault="00AA6ABC" w:rsidP="00AA6ABC">
            <w:pPr>
              <w:shd w:val="clear" w:color="auto" w:fill="FFFFFF" w:themeFill="background1"/>
              <w:spacing w:line="360" w:lineRule="auto"/>
              <w:outlineLvl w:val="0"/>
              <w:rPr>
                <w:b/>
              </w:rPr>
            </w:pPr>
          </w:p>
          <w:p w:rsidR="005631DC" w:rsidRDefault="005631DC" w:rsidP="005631DC">
            <w:pPr>
              <w:shd w:val="clear" w:color="auto" w:fill="FFFFFF" w:themeFill="background1"/>
              <w:spacing w:line="360" w:lineRule="auto"/>
              <w:outlineLvl w:val="0"/>
            </w:pPr>
            <w:r>
              <w:t xml:space="preserve">Eine automatisierte Entscheidungsvornahme bezieht sich auf eine Situation, in der eine Entscheidung mit Hilfe personenbezogener Daten, die </w:t>
            </w:r>
            <w:r>
              <w:rPr>
                <w:b/>
              </w:rPr>
              <w:t>ausschließlich</w:t>
            </w:r>
            <w:r>
              <w:t xml:space="preserve"> mittels automatischer Mittel (d.h. Mit Hilfe eines Algorithmus oder einen anderen Software) verarbeitet werden, getroffen wird, anders als bei einer Entscheidung, die unter irgendeiner Form einer menschlichen Beteiligung getroffen wird. Die Profilerstellung kann eine automatisierte Verarbeitung umfassen, sie kann aber auch, ohne dass eine Entscheidung getroffen wird, „ausschließlich" über automatische Mittel stattfinden.</w:t>
            </w:r>
          </w:p>
          <w:p w:rsidR="00DF4D3C" w:rsidRDefault="00DF4D3C" w:rsidP="005631DC">
            <w:pPr>
              <w:shd w:val="clear" w:color="auto" w:fill="FFFFFF" w:themeFill="background1"/>
              <w:spacing w:line="360" w:lineRule="auto"/>
              <w:outlineLvl w:val="0"/>
            </w:pPr>
          </w:p>
          <w:p w:rsidR="00FB20C8" w:rsidRDefault="00FB20C8" w:rsidP="005631DC">
            <w:pPr>
              <w:shd w:val="clear" w:color="auto" w:fill="FFFFFF" w:themeFill="background1"/>
              <w:spacing w:line="360" w:lineRule="auto"/>
              <w:outlineLvl w:val="0"/>
            </w:pPr>
            <w:r>
              <w:lastRenderedPageBreak/>
              <w:t>Wenn die automatisierte Verarbeitung gesetzliche oder andere ähnlich bedeutsame Auswirkungen auf Sie hervorbringt (wenn zum Beispiel Ihre Police oder Ihr Anspruch zurückgewiesen wird), haben Sie unter bestimmten Umständen folgende Rechte:</w:t>
            </w:r>
          </w:p>
          <w:p w:rsidR="003A03F0" w:rsidRDefault="003A03F0" w:rsidP="00DF4D3C">
            <w:pPr>
              <w:pStyle w:val="ListParagraph"/>
              <w:numPr>
                <w:ilvl w:val="0"/>
                <w:numId w:val="8"/>
              </w:numPr>
              <w:shd w:val="clear" w:color="auto" w:fill="FFFFFF" w:themeFill="background1"/>
              <w:spacing w:line="360" w:lineRule="auto"/>
              <w:outlineLvl w:val="0"/>
            </w:pPr>
            <w:r>
              <w:t>Ein Recht, nicht einer Entscheidung allein auf Grundlage einer automatisierten Verarbeitung (einschließlich der Profilbildung) zu unterliegen;</w:t>
            </w:r>
          </w:p>
          <w:p w:rsidR="00DF4D3C" w:rsidRDefault="00DF4D3C" w:rsidP="00DF4D3C">
            <w:pPr>
              <w:pStyle w:val="ListParagraph"/>
              <w:numPr>
                <w:ilvl w:val="0"/>
                <w:numId w:val="8"/>
              </w:numPr>
              <w:shd w:val="clear" w:color="auto" w:fill="FFFFFF" w:themeFill="background1"/>
              <w:spacing w:line="360" w:lineRule="auto"/>
              <w:outlineLvl w:val="0"/>
            </w:pPr>
            <w:r>
              <w:t>Ein Recht, darüber informiert zu werden, wenn eine solche automatisierte Entscheidungsfindung stattgefunden hat; und</w:t>
            </w:r>
          </w:p>
          <w:p w:rsidR="00DF4D3C" w:rsidRDefault="00DF4D3C" w:rsidP="00DF4D3C">
            <w:pPr>
              <w:pStyle w:val="ListParagraph"/>
              <w:numPr>
                <w:ilvl w:val="0"/>
                <w:numId w:val="8"/>
              </w:numPr>
              <w:shd w:val="clear" w:color="auto" w:fill="FFFFFF" w:themeFill="background1"/>
              <w:spacing w:line="360" w:lineRule="auto"/>
              <w:outlineLvl w:val="0"/>
            </w:pPr>
            <w:r>
              <w:t>Ein Recht, uns zu bitten, eine mittels automatisierter Mittel getroffene Entscheidung zu überdenken oder eine neue Entscheidung auf anderer Grundlage zu fällen (z.B. durch die Einführung irgendeiner Form an menschlicher Beteiligung).</w:t>
            </w:r>
          </w:p>
          <w:p w:rsidR="00DF4D3C" w:rsidRDefault="0021191A" w:rsidP="00585CB7">
            <w:pPr>
              <w:shd w:val="clear" w:color="auto" w:fill="FFFFFF" w:themeFill="background1"/>
              <w:spacing w:line="360" w:lineRule="auto"/>
              <w:outlineLvl w:val="0"/>
            </w:pPr>
            <w:r>
              <w:t>Wir setzen derzeit eine automatisierte Entscheidungsfindung in folgenden Situationen ein:</w:t>
            </w:r>
          </w:p>
          <w:p w:rsidR="00585CB7" w:rsidRDefault="00585CB7"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Underwriting (Versicherungsgeschäft)</w:t>
            </w:r>
          </w:p>
          <w:p w:rsidR="00234732" w:rsidRDefault="006D0673" w:rsidP="00585CB7">
            <w:pPr>
              <w:shd w:val="clear" w:color="auto" w:fill="FFFFFF" w:themeFill="background1"/>
              <w:spacing w:line="360" w:lineRule="auto"/>
              <w:outlineLvl w:val="0"/>
            </w:pPr>
            <w:r>
              <w:t xml:space="preserve">In unserem KMU-Kraftfahrzeugversicherungsgeschäft nutzen wir ein E-Trade-Plattformsystem namens Acturis als Bestandteil des Underwriting-Verfahrens. Ihre Kontaktinformationen und Schadenshistorie werden in das Acturis-System eingetragen, welches Ihre Informationen automatisch mit unseren internen Preisbildungs- und Underwriting-Normen abgleicht, um sicherzustellen, dass wir nur Risiken versichern, welche diesen Regeln entsprechen. Diese Verarbeitung wirkt sich eventuell auf Sie aus, weil das System automatisch entscheidet, ob es Ihre Police akzeptiert, ablehnt oder zur weiteren Überprüfung an einen Underwriter weiterleitet.] </w:t>
            </w:r>
          </w:p>
          <w:p w:rsidR="00234732" w:rsidRDefault="00234732" w:rsidP="00585CB7">
            <w:pPr>
              <w:shd w:val="clear" w:color="auto" w:fill="FFFFFF" w:themeFill="background1"/>
              <w:spacing w:line="360" w:lineRule="auto"/>
              <w:outlineLvl w:val="0"/>
            </w:pPr>
          </w:p>
          <w:p w:rsidR="006D0673" w:rsidRPr="006D0673" w:rsidRDefault="006D0673" w:rsidP="00585CB7">
            <w:pPr>
              <w:shd w:val="clear" w:color="auto" w:fill="FFFFFF" w:themeFill="background1"/>
              <w:spacing w:line="360" w:lineRule="auto"/>
              <w:outlineLvl w:val="0"/>
              <w:rPr>
                <w:b/>
              </w:rPr>
            </w:pPr>
            <w:r>
              <w:rPr>
                <w:b/>
              </w:rPr>
              <w:t>Ansprüche</w:t>
            </w:r>
          </w:p>
          <w:p w:rsidR="0034037E" w:rsidRDefault="00DE6179" w:rsidP="00585CB7">
            <w:pPr>
              <w:shd w:val="clear" w:color="auto" w:fill="FFFFFF" w:themeFill="background1"/>
              <w:spacing w:line="360" w:lineRule="auto"/>
              <w:outlineLvl w:val="0"/>
            </w:pPr>
            <w:r>
              <w:t>[Wir verwenden die ISO COA-Software, um Informationen, die Ihrem ärztlichen Bericht entnommen wurden, einschließlich der Angaben zu Ihrer Körperverletzung, zu verarbeiten, um automatisch eine untere und obere Wertbandbreite für allgemeine Schäden im Zusammenhang mit Ihren Schäden zurückzugeben. Die Folgen dieser Verarbeitung sind, dass sich das System eventuell auf die Höhe des Schadensersatzes, den Sie als Teil Ihres Anspruchs erhalten, auswirkt.].</w:t>
            </w:r>
          </w:p>
          <w:p w:rsidR="00B85F5A" w:rsidRDefault="00B85F5A" w:rsidP="00585CB7">
            <w:pPr>
              <w:shd w:val="clear" w:color="auto" w:fill="FFFFFF" w:themeFill="background1"/>
              <w:spacing w:line="360" w:lineRule="auto"/>
              <w:outlineLvl w:val="0"/>
            </w:pPr>
            <w:r>
              <w:t xml:space="preserve"> </w:t>
            </w:r>
          </w:p>
          <w:p w:rsidR="00234732" w:rsidRDefault="005148B5" w:rsidP="00585CB7">
            <w:pPr>
              <w:shd w:val="clear" w:color="auto" w:fill="FFFFFF" w:themeFill="background1"/>
              <w:spacing w:line="360" w:lineRule="auto"/>
              <w:outlineLvl w:val="0"/>
            </w:pPr>
            <w:r>
              <w:t xml:space="preserve">PSLA Quanten-Analyse-Tool </w:t>
            </w:r>
          </w:p>
          <w:p w:rsidR="00234732" w:rsidRDefault="007B6AC2" w:rsidP="00585CB7">
            <w:pPr>
              <w:shd w:val="clear" w:color="auto" w:fill="FFFFFF" w:themeFill="background1"/>
              <w:spacing w:line="360" w:lineRule="auto"/>
              <w:outlineLvl w:val="0"/>
            </w:pPr>
            <w:r>
              <w:t xml:space="preserve">Unsere Versicherungsvertreter verwenden eine proaktive Software zur Identifizierung von Verletzungen, wenn sie potenzielle Kraftfahrzeugversicherungsansprüche von Dritten als Anspruchstellern prüfen. Das System treibt den Entscheidungsfindungsprozess voran und verlangt vom Vertreter, Sie zu bitten, Informationen zu Ihrem Geschlecht, Fahrzeugschaden, Alter des Fahrzeugs, der Unfallzeit und dem Standort bereitzustellen. Das System verarbeitet dann automatisch diese Informationen und informiert unsere Vertreter darüber, ob sie Ihnen weitere Fragen dazu stellen sollten, ob Sie während des Unfalls Personenschäden erlitten haben. Diese Verarbeitung versetzt uns in die Lage, proaktiv die Wahrscheinlichkeit von Personenschäden, die sich aus Ihrem Kraftfahrzeugunfall ergeben, zu ermitteln. </w:t>
            </w:r>
          </w:p>
          <w:p w:rsidR="00234732" w:rsidRDefault="00234732" w:rsidP="00585CB7">
            <w:pPr>
              <w:shd w:val="clear" w:color="auto" w:fill="FFFFFF" w:themeFill="background1"/>
              <w:spacing w:line="360" w:lineRule="auto"/>
              <w:outlineLvl w:val="0"/>
            </w:pPr>
          </w:p>
          <w:p w:rsidR="007B6AC2" w:rsidRDefault="007555F4" w:rsidP="00585CB7">
            <w:pPr>
              <w:shd w:val="clear" w:color="auto" w:fill="FFFFFF" w:themeFill="background1"/>
              <w:spacing w:line="360" w:lineRule="auto"/>
              <w:outlineLvl w:val="0"/>
            </w:pPr>
            <w:r>
              <w:t xml:space="preserve">[Wir verwenden eine Wiederherstellungs-Scan-System für eine eingegangene Papierversion einer Postsendung Das System identifiziert automatisch den Dokumententyp auf Grundlage </w:t>
            </w:r>
            <w:r>
              <w:lastRenderedPageBreak/>
              <w:t>umfangreiche Dokumentenvolumina, die dem System zuvor zugeführt wurden, und indexiert dann diese Dokumente nach dem Dokumententyp. Diese Indexierung wird dann von unseren Schadensabwicklern benutzt, um ihre Prioritäten für den Arbeitsablauf und die Fristen für jeden Anspruch voran zu bringen. Das Ergebnis dieser Verarbeitung ist, dass das System eventuell zu unterschiedlichen Dokumenten und damit Ansprüchen führen kann, wobei dann eine höhere Priorität eingeräumt wird, als</w:t>
            </w:r>
            <w:r w:rsidR="00234732">
              <w:t xml:space="preserve"> dies ansonsten der Fall wäre.]</w:t>
            </w:r>
          </w:p>
          <w:p w:rsidR="007439C8" w:rsidRDefault="007439C8" w:rsidP="00585CB7">
            <w:pPr>
              <w:shd w:val="clear" w:color="auto" w:fill="FFFFFF" w:themeFill="background1"/>
              <w:spacing w:line="360" w:lineRule="auto"/>
              <w:outlineLvl w:val="0"/>
            </w:pPr>
          </w:p>
          <w:p w:rsidR="00CD059A" w:rsidRDefault="00651D08" w:rsidP="00585CB7">
            <w:pPr>
              <w:shd w:val="clear" w:color="auto" w:fill="FFFFFF" w:themeFill="background1"/>
              <w:spacing w:line="360" w:lineRule="auto"/>
              <w:outlineLvl w:val="0"/>
            </w:pPr>
            <w:r>
              <w:t xml:space="preserve">Wir verwenden ein Unternehmens-Credit-Hire-System namens CHOX welches in der Versicherungsindustrie für Kraftfahrzeugversicherungsansprüche im hohen Maße benutzt wird. Sobald wir einen Haftungsanspruch akzeptiert haben, benutzen wir dieses System, um automatisch den Mietpreis für ein gemietetes Fahrzeug zu bestimmen. Das System ermittelt den Mietpreis durch die Verarbeitung von Informationen in Bezug auf den angemieteten Fahrzeugtyp sowie die Dauer des Reparaturzeitraums für das beschädigte Fahrzeug. </w:t>
            </w:r>
            <w:bookmarkStart w:id="3" w:name="_GoBack"/>
            <w:bookmarkEnd w:id="3"/>
          </w:p>
          <w:p w:rsidR="00CD059A" w:rsidRPr="003E0C9B" w:rsidRDefault="00CD059A" w:rsidP="00585CB7">
            <w:pPr>
              <w:shd w:val="clear" w:color="auto" w:fill="FFFFFF" w:themeFill="background1"/>
              <w:spacing w:line="360" w:lineRule="auto"/>
              <w:outlineLvl w:val="0"/>
            </w:pPr>
          </w:p>
        </w:tc>
      </w:tr>
      <w:tr w:rsidR="00A421E2" w:rsidRPr="005509DE" w:rsidTr="00A421E2">
        <w:trPr>
          <w:trHeight w:val="340"/>
        </w:trPr>
        <w:tc>
          <w:tcPr>
            <w:tcW w:w="534" w:type="dxa"/>
            <w:shd w:val="clear" w:color="auto" w:fill="auto"/>
          </w:tcPr>
          <w:p w:rsidR="00A421E2" w:rsidRDefault="00A421E2" w:rsidP="00490FA2">
            <w:pPr>
              <w:shd w:val="clear" w:color="auto" w:fill="FFFFFF" w:themeFill="background1"/>
              <w:spacing w:line="360" w:lineRule="auto"/>
              <w:contextualSpacing/>
              <w:outlineLvl w:val="0"/>
            </w:pPr>
            <w:r>
              <w:lastRenderedPageBreak/>
              <w:t>1</w:t>
            </w:r>
          </w:p>
        </w:tc>
        <w:tc>
          <w:tcPr>
            <w:tcW w:w="8752" w:type="dxa"/>
            <w:shd w:val="clear" w:color="auto" w:fill="auto"/>
          </w:tcPr>
          <w:p w:rsidR="00A421E2" w:rsidRDefault="00A421E2" w:rsidP="00490FA2">
            <w:pPr>
              <w:pStyle w:val="ListParagraph"/>
              <w:numPr>
                <w:ilvl w:val="0"/>
                <w:numId w:val="8"/>
              </w:numPr>
              <w:shd w:val="clear" w:color="auto" w:fill="FFFFFF" w:themeFill="background1"/>
              <w:spacing w:line="360" w:lineRule="auto"/>
              <w:ind w:left="357" w:hanging="357"/>
              <w:outlineLvl w:val="0"/>
            </w:pPr>
            <w:r>
              <w:t>Das Recht, eine Beschwerde bei der ICO einzureichen ►</w:t>
            </w:r>
          </w:p>
        </w:tc>
      </w:tr>
      <w:tr w:rsidR="00A421E2" w:rsidRPr="005509DE" w:rsidTr="00A421E2">
        <w:tc>
          <w:tcPr>
            <w:tcW w:w="534" w:type="dxa"/>
            <w:shd w:val="clear" w:color="auto" w:fill="auto"/>
          </w:tcPr>
          <w:p w:rsidR="00A421E2" w:rsidRDefault="00A421E2" w:rsidP="00490FA2">
            <w:pPr>
              <w:shd w:val="clear" w:color="auto" w:fill="FFFFFF" w:themeFill="background1"/>
              <w:spacing w:line="360" w:lineRule="auto"/>
              <w:contextualSpacing/>
              <w:outlineLvl w:val="0"/>
            </w:pPr>
            <w:r>
              <w:t>2</w:t>
            </w:r>
          </w:p>
        </w:tc>
        <w:tc>
          <w:tcPr>
            <w:tcW w:w="8752" w:type="dxa"/>
            <w:shd w:val="clear" w:color="auto" w:fill="auto"/>
          </w:tcPr>
          <w:p w:rsidR="00A421E2" w:rsidRDefault="00A421E2" w:rsidP="00490FA2">
            <w:pPr>
              <w:shd w:val="clear" w:color="auto" w:fill="FFFFFF" w:themeFill="background1"/>
              <w:spacing w:line="360" w:lineRule="auto"/>
              <w:contextualSpacing/>
              <w:outlineLvl w:val="0"/>
            </w:pPr>
            <w:r>
              <w:t>Sie haben das Recht, eine Beschwerde beim Information Commissioner´s Office (ICO) bzw. Beauftragten für den Datenschutz einzureichen, wenn Sie glauben, dass wir bei der Nutzung Ihrer personenbezogenen Informationen gegen Datenschutzrecht verstoßen haben</w:t>
            </w:r>
          </w:p>
          <w:p w:rsidR="00A421E2" w:rsidRDefault="00A421E2" w:rsidP="00490FA2">
            <w:pPr>
              <w:shd w:val="clear" w:color="auto" w:fill="FFFFFF" w:themeFill="background1"/>
              <w:spacing w:line="360" w:lineRule="auto"/>
              <w:contextualSpacing/>
              <w:outlineLvl w:val="0"/>
            </w:pPr>
          </w:p>
          <w:p w:rsidR="00A421E2" w:rsidRDefault="00886213" w:rsidP="00886213">
            <w:pPr>
              <w:shd w:val="clear" w:color="auto" w:fill="FFFFFF" w:themeFill="background1"/>
              <w:spacing w:line="360" w:lineRule="auto"/>
              <w:contextualSpacing/>
              <w:outlineLvl w:val="0"/>
            </w:pPr>
            <w:r>
              <w:t xml:space="preserve">Sie können die Webseite der ICO für nähere Informationen unter </w:t>
            </w:r>
            <w:hyperlink r:id="rId11" w:history="1">
              <w:r>
                <w:rPr>
                  <w:rStyle w:val="Hyperlink"/>
                </w:rPr>
                <w:t>https://ico.org.uk/</w:t>
              </w:r>
            </w:hyperlink>
            <w:r>
              <w:rPr>
                <w:rStyle w:val="Hyperlink"/>
              </w:rPr>
              <w:t xml:space="preserve"> </w:t>
            </w:r>
            <w:r>
              <w:t xml:space="preserve">aufsuchen.  Bitte nehmen Sie zur Kenntnis, dass sich die Einreichung einer Beschwerde auf keine sonstigen, Ihnen zustehenden gesetzlichen Rechte oder Rechtsmittel auswirkt. </w:t>
            </w:r>
          </w:p>
        </w:tc>
      </w:tr>
    </w:tbl>
    <w:p w:rsidR="006B419D" w:rsidRPr="00164315" w:rsidRDefault="006B419D" w:rsidP="009249F8">
      <w:pPr>
        <w:spacing w:line="360" w:lineRule="auto"/>
        <w:outlineLvl w:val="2"/>
      </w:pPr>
    </w:p>
    <w:p w:rsidR="00D82BAD" w:rsidRPr="006A1D9F" w:rsidRDefault="00D82BAD"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Wie Sie uns kontaktieren </w:t>
      </w:r>
      <w:r>
        <w:rPr>
          <w:b/>
          <w:bCs/>
        </w:rPr>
        <w:t>►</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314833" w:rsidRDefault="00FD7EC7" w:rsidP="00314833">
            <w:pPr>
              <w:shd w:val="clear" w:color="auto" w:fill="FFFFFF" w:themeFill="background1"/>
              <w:spacing w:line="360" w:lineRule="auto"/>
              <w:outlineLvl w:val="0"/>
            </w:pPr>
            <w:r>
              <w:t>Wenn Sie gerne nähere Informationen zu etwaigen in dieser Mitteilung aufgeführten Themen hätten, oder wenn weitere Fragen dazu bestehen, wie wir Ihre personenbezogenen Informationen erfassen, speichern oder einsetzen, können Sie unseren Datenschutzbeauftragten wie folgt kontaktieren:</w:t>
            </w:r>
          </w:p>
          <w:p w:rsidR="00314833" w:rsidRDefault="00314833" w:rsidP="00314833">
            <w:pPr>
              <w:shd w:val="clear" w:color="auto" w:fill="FFFFFF" w:themeFill="background1"/>
              <w:spacing w:line="360" w:lineRule="auto"/>
              <w:outlineLvl w:val="0"/>
            </w:pPr>
          </w:p>
          <w:p w:rsidR="00314833" w:rsidRDefault="00946C62" w:rsidP="00314833">
            <w:pPr>
              <w:shd w:val="clear" w:color="auto" w:fill="FFFFFF" w:themeFill="background1"/>
              <w:spacing w:line="360" w:lineRule="auto"/>
              <w:outlineLvl w:val="0"/>
            </w:pPr>
            <w:r>
              <w:t>Datenschutzbeauftragter (Data Protection Officer)</w:t>
            </w:r>
          </w:p>
          <w:p w:rsidR="00946C62" w:rsidRDefault="00946C62" w:rsidP="00314833">
            <w:pPr>
              <w:shd w:val="clear" w:color="auto" w:fill="FFFFFF" w:themeFill="background1"/>
              <w:spacing w:line="360" w:lineRule="auto"/>
              <w:outlineLvl w:val="0"/>
              <w:rPr>
                <w:iCs/>
              </w:rPr>
            </w:pPr>
            <w:r>
              <w:t>QBE European Operations</w:t>
            </w:r>
          </w:p>
          <w:p w:rsidR="00946C62" w:rsidRDefault="00946C62" w:rsidP="00314833">
            <w:pPr>
              <w:shd w:val="clear" w:color="auto" w:fill="FFFFFF" w:themeFill="background1"/>
              <w:spacing w:line="360" w:lineRule="auto"/>
              <w:outlineLvl w:val="0"/>
              <w:rPr>
                <w:iCs/>
              </w:rPr>
            </w:pPr>
            <w:r>
              <w:t>Plantation Place</w:t>
            </w:r>
          </w:p>
          <w:p w:rsidR="00946C62" w:rsidRDefault="00946C62" w:rsidP="00314833">
            <w:pPr>
              <w:shd w:val="clear" w:color="auto" w:fill="FFFFFF" w:themeFill="background1"/>
              <w:spacing w:line="360" w:lineRule="auto"/>
              <w:outlineLvl w:val="0"/>
              <w:rPr>
                <w:iCs/>
              </w:rPr>
            </w:pPr>
            <w:r>
              <w:t>30 Fenchurch Street</w:t>
            </w:r>
          </w:p>
          <w:p w:rsidR="00946C62" w:rsidRDefault="00946C62" w:rsidP="00314833">
            <w:pPr>
              <w:shd w:val="clear" w:color="auto" w:fill="FFFFFF" w:themeFill="background1"/>
              <w:spacing w:line="360" w:lineRule="auto"/>
              <w:outlineLvl w:val="0"/>
              <w:rPr>
                <w:iCs/>
              </w:rPr>
            </w:pPr>
            <w:r>
              <w:t>London EC3M 3BD</w:t>
            </w:r>
          </w:p>
          <w:p w:rsidR="00946C62" w:rsidRDefault="00946C62" w:rsidP="00314833">
            <w:pPr>
              <w:shd w:val="clear" w:color="auto" w:fill="FFFFFF" w:themeFill="background1"/>
              <w:spacing w:line="360" w:lineRule="auto"/>
              <w:outlineLvl w:val="0"/>
              <w:rPr>
                <w:iCs/>
              </w:rPr>
            </w:pPr>
          </w:p>
          <w:p w:rsidR="00946C62" w:rsidRDefault="00946C62" w:rsidP="00314833">
            <w:pPr>
              <w:shd w:val="clear" w:color="auto" w:fill="FFFFFF" w:themeFill="background1"/>
              <w:spacing w:line="360" w:lineRule="auto"/>
              <w:outlineLvl w:val="0"/>
              <w:rPr>
                <w:iCs/>
              </w:rPr>
            </w:pPr>
            <w:r>
              <w:t>E-Mail:</w:t>
            </w:r>
          </w:p>
          <w:p w:rsidR="006A1D9F" w:rsidRPr="006A1D9F" w:rsidRDefault="00234732" w:rsidP="00314833">
            <w:pPr>
              <w:shd w:val="clear" w:color="auto" w:fill="FFFFFF" w:themeFill="background1"/>
              <w:spacing w:line="360" w:lineRule="auto"/>
              <w:outlineLvl w:val="0"/>
              <w:rPr>
                <w:b/>
                <w:bCs/>
                <w:sz w:val="22"/>
                <w:szCs w:val="22"/>
              </w:rPr>
            </w:pPr>
            <w:hyperlink r:id="rId12" w:history="1">
              <w:r w:rsidR="00946C62">
                <w:rPr>
                  <w:rStyle w:val="Hyperlink"/>
                </w:rPr>
                <w:t>dpo@uk.qbe.com</w:t>
              </w:r>
            </w:hyperlink>
            <w:r w:rsidR="00946C62">
              <w:t xml:space="preserve"> </w:t>
            </w:r>
          </w:p>
        </w:tc>
      </w:tr>
    </w:tbl>
    <w:p w:rsidR="006A1D9F" w:rsidRDefault="006A1D9F" w:rsidP="006A1D9F">
      <w:pPr>
        <w:shd w:val="clear" w:color="auto" w:fill="FFFFFF" w:themeFill="background1"/>
        <w:spacing w:line="360" w:lineRule="auto"/>
        <w:outlineLvl w:val="0"/>
        <w:rPr>
          <w:b/>
          <w:bCs/>
          <w:sz w:val="22"/>
          <w:szCs w:val="22"/>
        </w:rPr>
      </w:pPr>
    </w:p>
    <w:p w:rsidR="00D82BAD" w:rsidRDefault="00D82BAD" w:rsidP="00EB3726">
      <w:pPr>
        <w:numPr>
          <w:ilvl w:val="0"/>
          <w:numId w:val="12"/>
        </w:numPr>
        <w:shd w:val="clear" w:color="auto" w:fill="FFFFFF" w:themeFill="background1"/>
        <w:spacing w:line="360" w:lineRule="auto"/>
        <w:outlineLvl w:val="0"/>
        <w:rPr>
          <w:b/>
          <w:bCs/>
          <w:sz w:val="22"/>
          <w:szCs w:val="22"/>
        </w:rPr>
      </w:pPr>
      <w:r>
        <w:rPr>
          <w:b/>
          <w:bCs/>
          <w:sz w:val="22"/>
          <w:szCs w:val="22"/>
        </w:rPr>
        <w:t xml:space="preserve">Aktualisierungen zu dieser Mitteilung </w:t>
      </w:r>
      <w:r>
        <w:rPr>
          <w:b/>
          <w:bCs/>
        </w:rPr>
        <w:t>►</w:t>
      </w:r>
    </w:p>
    <w:tbl>
      <w:tblPr>
        <w:tblStyle w:val="TableGrid"/>
        <w:tblW w:w="0" w:type="auto"/>
        <w:tblLook w:val="04A0" w:firstRow="1" w:lastRow="0" w:firstColumn="1" w:lastColumn="0" w:noHBand="0" w:noVBand="1"/>
      </w:tblPr>
      <w:tblGrid>
        <w:gridCol w:w="534"/>
        <w:gridCol w:w="8752"/>
      </w:tblGrid>
      <w:tr w:rsidR="006A1D9F" w:rsidRPr="005509DE" w:rsidTr="002028C1">
        <w:tc>
          <w:tcPr>
            <w:tcW w:w="534" w:type="dxa"/>
            <w:shd w:val="clear" w:color="auto" w:fill="auto"/>
          </w:tcPr>
          <w:p w:rsidR="006A1D9F" w:rsidRPr="00387D56" w:rsidRDefault="006A1D9F" w:rsidP="00AE6E89">
            <w:pPr>
              <w:shd w:val="clear" w:color="auto" w:fill="FFFFFF" w:themeFill="background1"/>
              <w:spacing w:line="360" w:lineRule="auto"/>
              <w:outlineLvl w:val="0"/>
              <w:rPr>
                <w:bCs/>
                <w:szCs w:val="22"/>
              </w:rPr>
            </w:pPr>
            <w:r>
              <w:t>1</w:t>
            </w:r>
          </w:p>
        </w:tc>
        <w:tc>
          <w:tcPr>
            <w:tcW w:w="8752" w:type="dxa"/>
            <w:shd w:val="clear" w:color="auto" w:fill="auto"/>
          </w:tcPr>
          <w:p w:rsidR="00F248BA" w:rsidRDefault="00F57C8C" w:rsidP="00F57C8C">
            <w:pPr>
              <w:spacing w:line="360" w:lineRule="auto"/>
              <w:rPr>
                <w:rFonts w:cs="Arial"/>
              </w:rPr>
            </w:pPr>
            <w:r>
              <w:t xml:space="preserve">Von Zeit zu Zeit müssen wir eventuell Änderungen an dieser Mitteilung vornehmen, beispielsweise infolge von Gesetzesänderungen, des technologischen Wandels oder anderer </w:t>
            </w:r>
            <w:r>
              <w:lastRenderedPageBreak/>
              <w:t xml:space="preserve">Entwicklungen. Wir stellen Ihnen jeweils die aktuellste Mitteilung zur Verfügung und auf unserer Webseite https://qbeeurope.com/privacy-policy/periodically können Sie diese einsehen. </w:t>
            </w:r>
          </w:p>
          <w:p w:rsidR="003C5FF6" w:rsidRPr="0084051F" w:rsidRDefault="003C5FF6" w:rsidP="00F57C8C">
            <w:pPr>
              <w:spacing w:line="360" w:lineRule="auto"/>
              <w:rPr>
                <w:rFonts w:cs="Arial"/>
              </w:rPr>
            </w:pPr>
          </w:p>
          <w:p w:rsidR="006A1D9F" w:rsidRPr="004D37AD" w:rsidRDefault="006A1D9F" w:rsidP="0084292C">
            <w:pPr>
              <w:shd w:val="clear" w:color="auto" w:fill="FFFFFF" w:themeFill="background1"/>
              <w:spacing w:line="360" w:lineRule="auto"/>
              <w:outlineLvl w:val="0"/>
              <w:rPr>
                <w:bCs/>
                <w:szCs w:val="22"/>
              </w:rPr>
            </w:pPr>
            <w:r>
              <w:t>Diese Mitteilung wurde zuletzt am {</w:t>
            </w:r>
            <w:r>
              <w:sym w:font="Wingdings" w:char="F06C"/>
            </w:r>
            <w:r>
              <w:t>} aktualisiert.</w:t>
            </w:r>
          </w:p>
        </w:tc>
      </w:tr>
    </w:tbl>
    <w:p w:rsidR="006B419D" w:rsidRPr="00EE18CA" w:rsidRDefault="006B419D" w:rsidP="004F7652"/>
    <w:sectPr w:rsidR="006B419D" w:rsidRPr="00EE18CA" w:rsidSect="007B0537">
      <w:headerReference w:type="even" r:id="rId13"/>
      <w:headerReference w:type="default" r:id="rId14"/>
      <w:footerReference w:type="even" r:id="rId15"/>
      <w:footerReference w:type="default" r:id="rId16"/>
      <w:headerReference w:type="first" r:id="rId17"/>
      <w:footerReference w:type="first" r:id="rId18"/>
      <w:pgSz w:w="11906" w:h="16838"/>
      <w:pgMar w:top="851" w:right="849" w:bottom="1135" w:left="993" w:header="42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32" w:rsidRDefault="00234732" w:rsidP="00957FF9">
      <w:r>
        <w:separator/>
      </w:r>
    </w:p>
  </w:endnote>
  <w:endnote w:type="continuationSeparator" w:id="0">
    <w:p w:rsidR="00234732" w:rsidRDefault="00234732" w:rsidP="0095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2" w:rsidRDefault="00234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19155"/>
      <w:docPartObj>
        <w:docPartGallery w:val="Page Numbers (Bottom of Page)"/>
        <w:docPartUnique/>
      </w:docPartObj>
    </w:sdtPr>
    <w:sdtEndPr>
      <w:rPr>
        <w:noProof/>
      </w:rPr>
    </w:sdtEndPr>
    <w:sdtContent>
      <w:p w:rsidR="00234732" w:rsidRDefault="00234732">
        <w:pPr>
          <w:pStyle w:val="Footer"/>
          <w:jc w:val="center"/>
        </w:pPr>
        <w:r>
          <w:fldChar w:fldCharType="begin"/>
        </w:r>
        <w:r>
          <w:instrText xml:space="preserve"> PAGE   \* MERGEFORMAT </w:instrText>
        </w:r>
        <w:r>
          <w:fldChar w:fldCharType="separate"/>
        </w:r>
        <w:r w:rsidR="00FD5BF3">
          <w:rPr>
            <w:noProof/>
          </w:rPr>
          <w:t>44</w:t>
        </w:r>
        <w:r>
          <w:fldChar w:fldCharType="end"/>
        </w:r>
      </w:p>
    </w:sdtContent>
  </w:sdt>
  <w:p w:rsidR="00234732" w:rsidRDefault="00234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2" w:rsidRDefault="0023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32" w:rsidRDefault="00234732" w:rsidP="00957FF9">
      <w:r>
        <w:separator/>
      </w:r>
    </w:p>
  </w:footnote>
  <w:footnote w:type="continuationSeparator" w:id="0">
    <w:p w:rsidR="00234732" w:rsidRDefault="00234732" w:rsidP="0095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2" w:rsidRDefault="0023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2" w:rsidRDefault="00234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32" w:rsidRDefault="00234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8963DC"/>
    <w:multiLevelType w:val="hybridMultilevel"/>
    <w:tmpl w:val="6F769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BD6BA7"/>
    <w:multiLevelType w:val="hybridMultilevel"/>
    <w:tmpl w:val="59E4F7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0431A13"/>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073F26"/>
    <w:multiLevelType w:val="hybridMultilevel"/>
    <w:tmpl w:val="EC0A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34F59"/>
    <w:multiLevelType w:val="hybridMultilevel"/>
    <w:tmpl w:val="B372C8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62836E6"/>
    <w:multiLevelType w:val="hybridMultilevel"/>
    <w:tmpl w:val="A6B88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BA203D"/>
    <w:multiLevelType w:val="hybridMultilevel"/>
    <w:tmpl w:val="162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34559"/>
    <w:multiLevelType w:val="hybridMultilevel"/>
    <w:tmpl w:val="330E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651DE"/>
    <w:multiLevelType w:val="hybridMultilevel"/>
    <w:tmpl w:val="F378E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90485"/>
    <w:multiLevelType w:val="hybridMultilevel"/>
    <w:tmpl w:val="136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6E4105"/>
    <w:multiLevelType w:val="multilevel"/>
    <w:tmpl w:val="8F705DB4"/>
    <w:name w:val="Unknown B-42711461B-X"/>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12">
    <w:nsid w:val="2AFA70BF"/>
    <w:multiLevelType w:val="hybridMultilevel"/>
    <w:tmpl w:val="90A45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C7B59"/>
    <w:multiLevelType w:val="hybridMultilevel"/>
    <w:tmpl w:val="A83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535F6"/>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E119F0"/>
    <w:multiLevelType w:val="hybridMultilevel"/>
    <w:tmpl w:val="6142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FB1E6B"/>
    <w:multiLevelType w:val="hybridMultilevel"/>
    <w:tmpl w:val="2AF69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DF1979"/>
    <w:multiLevelType w:val="hybridMultilevel"/>
    <w:tmpl w:val="1354E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9D1DF5"/>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BE2525C"/>
    <w:multiLevelType w:val="multilevel"/>
    <w:tmpl w:val="FD34733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86DA6"/>
    <w:multiLevelType w:val="hybridMultilevel"/>
    <w:tmpl w:val="9196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990EB3"/>
    <w:multiLevelType w:val="hybridMultilevel"/>
    <w:tmpl w:val="534CE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DE1BCF"/>
    <w:multiLevelType w:val="hybridMultilevel"/>
    <w:tmpl w:val="6B589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7B27A7"/>
    <w:multiLevelType w:val="hybridMultilevel"/>
    <w:tmpl w:val="8BA0F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D674EF"/>
    <w:multiLevelType w:val="hybridMultilevel"/>
    <w:tmpl w:val="80E2E9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3F37679"/>
    <w:multiLevelType w:val="hybridMultilevel"/>
    <w:tmpl w:val="D0F8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C256A9"/>
    <w:multiLevelType w:val="hybridMultilevel"/>
    <w:tmpl w:val="A7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4D126E"/>
    <w:multiLevelType w:val="hybridMultilevel"/>
    <w:tmpl w:val="5632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20"/>
  </w:num>
  <w:num w:numId="5">
    <w:abstractNumId w:val="21"/>
  </w:num>
  <w:num w:numId="6">
    <w:abstractNumId w:val="10"/>
  </w:num>
  <w:num w:numId="7">
    <w:abstractNumId w:val="1"/>
  </w:num>
  <w:num w:numId="8">
    <w:abstractNumId w:val="12"/>
  </w:num>
  <w:num w:numId="9">
    <w:abstractNumId w:val="19"/>
  </w:num>
  <w:num w:numId="10">
    <w:abstractNumId w:val="18"/>
  </w:num>
  <w:num w:numId="11">
    <w:abstractNumId w:val="4"/>
  </w:num>
  <w:num w:numId="12">
    <w:abstractNumId w:val="14"/>
  </w:num>
  <w:num w:numId="13">
    <w:abstractNumId w:val="17"/>
  </w:num>
  <w:num w:numId="14">
    <w:abstractNumId w:val="25"/>
  </w:num>
  <w:num w:numId="15">
    <w:abstractNumId w:val="26"/>
  </w:num>
  <w:num w:numId="16">
    <w:abstractNumId w:val="2"/>
  </w:num>
  <w:num w:numId="17">
    <w:abstractNumId w:val="9"/>
  </w:num>
  <w:num w:numId="18">
    <w:abstractNumId w:val="23"/>
  </w:num>
  <w:num w:numId="19">
    <w:abstractNumId w:val="13"/>
  </w:num>
  <w:num w:numId="20">
    <w:abstractNumId w:val="6"/>
  </w:num>
  <w:num w:numId="21">
    <w:abstractNumId w:val="22"/>
  </w:num>
  <w:num w:numId="22">
    <w:abstractNumId w:val="7"/>
  </w:num>
  <w:num w:numId="23">
    <w:abstractNumId w:val="8"/>
  </w:num>
  <w:num w:numId="24">
    <w:abstractNumId w:val="5"/>
  </w:num>
  <w:num w:numId="25">
    <w:abstractNumId w:val="15"/>
  </w:num>
  <w:num w:numId="26">
    <w:abstractNumId w:val="16"/>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D"/>
    <w:rsid w:val="00000904"/>
    <w:rsid w:val="0000534D"/>
    <w:rsid w:val="00012501"/>
    <w:rsid w:val="00013ACA"/>
    <w:rsid w:val="00014236"/>
    <w:rsid w:val="000147F2"/>
    <w:rsid w:val="00015D29"/>
    <w:rsid w:val="00016BD6"/>
    <w:rsid w:val="0001718E"/>
    <w:rsid w:val="000174D2"/>
    <w:rsid w:val="000179DF"/>
    <w:rsid w:val="000200A1"/>
    <w:rsid w:val="00020889"/>
    <w:rsid w:val="00025070"/>
    <w:rsid w:val="000252DF"/>
    <w:rsid w:val="00026088"/>
    <w:rsid w:val="0002706A"/>
    <w:rsid w:val="00027DF3"/>
    <w:rsid w:val="000304C5"/>
    <w:rsid w:val="00030FA9"/>
    <w:rsid w:val="000324EE"/>
    <w:rsid w:val="0003298D"/>
    <w:rsid w:val="0003337A"/>
    <w:rsid w:val="000352FC"/>
    <w:rsid w:val="00037FCE"/>
    <w:rsid w:val="000407E2"/>
    <w:rsid w:val="0004179C"/>
    <w:rsid w:val="000424D8"/>
    <w:rsid w:val="00042E00"/>
    <w:rsid w:val="00043BCF"/>
    <w:rsid w:val="00045459"/>
    <w:rsid w:val="00045668"/>
    <w:rsid w:val="00045725"/>
    <w:rsid w:val="00047C01"/>
    <w:rsid w:val="00051C14"/>
    <w:rsid w:val="00051FC5"/>
    <w:rsid w:val="000529E1"/>
    <w:rsid w:val="00052D3C"/>
    <w:rsid w:val="000561CD"/>
    <w:rsid w:val="00057722"/>
    <w:rsid w:val="000600EF"/>
    <w:rsid w:val="0006178C"/>
    <w:rsid w:val="00065F93"/>
    <w:rsid w:val="0006707D"/>
    <w:rsid w:val="000712CC"/>
    <w:rsid w:val="00071436"/>
    <w:rsid w:val="000716D8"/>
    <w:rsid w:val="00076791"/>
    <w:rsid w:val="0008149A"/>
    <w:rsid w:val="000827F9"/>
    <w:rsid w:val="0008490E"/>
    <w:rsid w:val="00084C98"/>
    <w:rsid w:val="00084DDD"/>
    <w:rsid w:val="000873C1"/>
    <w:rsid w:val="00091E23"/>
    <w:rsid w:val="00091FA6"/>
    <w:rsid w:val="00096CF2"/>
    <w:rsid w:val="00097EFF"/>
    <w:rsid w:val="000A1066"/>
    <w:rsid w:val="000A24C6"/>
    <w:rsid w:val="000A3155"/>
    <w:rsid w:val="000A7B14"/>
    <w:rsid w:val="000B0831"/>
    <w:rsid w:val="000B2227"/>
    <w:rsid w:val="000B58B8"/>
    <w:rsid w:val="000B5FD9"/>
    <w:rsid w:val="000B624D"/>
    <w:rsid w:val="000B6872"/>
    <w:rsid w:val="000C013C"/>
    <w:rsid w:val="000C3B6A"/>
    <w:rsid w:val="000C455F"/>
    <w:rsid w:val="000C6C1D"/>
    <w:rsid w:val="000D1D6C"/>
    <w:rsid w:val="000D1D97"/>
    <w:rsid w:val="000D392D"/>
    <w:rsid w:val="000D5FE0"/>
    <w:rsid w:val="000D6132"/>
    <w:rsid w:val="000D6431"/>
    <w:rsid w:val="000E023A"/>
    <w:rsid w:val="000E0598"/>
    <w:rsid w:val="000E0A15"/>
    <w:rsid w:val="000E3EE3"/>
    <w:rsid w:val="000E52EE"/>
    <w:rsid w:val="000E73F3"/>
    <w:rsid w:val="000F25E4"/>
    <w:rsid w:val="000F4765"/>
    <w:rsid w:val="000F79F1"/>
    <w:rsid w:val="000F7C88"/>
    <w:rsid w:val="001060D4"/>
    <w:rsid w:val="0011184C"/>
    <w:rsid w:val="00111BDB"/>
    <w:rsid w:val="0011208D"/>
    <w:rsid w:val="00112C52"/>
    <w:rsid w:val="00112FD2"/>
    <w:rsid w:val="00114070"/>
    <w:rsid w:val="001152D0"/>
    <w:rsid w:val="001167C8"/>
    <w:rsid w:val="00116FC6"/>
    <w:rsid w:val="001210E7"/>
    <w:rsid w:val="00122DC2"/>
    <w:rsid w:val="00127364"/>
    <w:rsid w:val="00137C7C"/>
    <w:rsid w:val="00140758"/>
    <w:rsid w:val="0014422B"/>
    <w:rsid w:val="00145FAA"/>
    <w:rsid w:val="001462ED"/>
    <w:rsid w:val="00152DDC"/>
    <w:rsid w:val="0015380D"/>
    <w:rsid w:val="001567A2"/>
    <w:rsid w:val="00156BA1"/>
    <w:rsid w:val="00157970"/>
    <w:rsid w:val="001605CB"/>
    <w:rsid w:val="00160BCC"/>
    <w:rsid w:val="00160BFA"/>
    <w:rsid w:val="00161529"/>
    <w:rsid w:val="001624D4"/>
    <w:rsid w:val="0016317A"/>
    <w:rsid w:val="00164315"/>
    <w:rsid w:val="00165BE5"/>
    <w:rsid w:val="0017032E"/>
    <w:rsid w:val="00170985"/>
    <w:rsid w:val="001709EC"/>
    <w:rsid w:val="00171C4E"/>
    <w:rsid w:val="001720DF"/>
    <w:rsid w:val="00173DE5"/>
    <w:rsid w:val="00173E9B"/>
    <w:rsid w:val="00174A3C"/>
    <w:rsid w:val="00174ABD"/>
    <w:rsid w:val="001778F9"/>
    <w:rsid w:val="00177B3F"/>
    <w:rsid w:val="00180804"/>
    <w:rsid w:val="001822DB"/>
    <w:rsid w:val="001837B3"/>
    <w:rsid w:val="0018423A"/>
    <w:rsid w:val="0018583E"/>
    <w:rsid w:val="0019198E"/>
    <w:rsid w:val="00192C42"/>
    <w:rsid w:val="0019683B"/>
    <w:rsid w:val="00196A3D"/>
    <w:rsid w:val="001A0681"/>
    <w:rsid w:val="001A4091"/>
    <w:rsid w:val="001A430C"/>
    <w:rsid w:val="001A48C4"/>
    <w:rsid w:val="001A6BDC"/>
    <w:rsid w:val="001B621C"/>
    <w:rsid w:val="001C3E13"/>
    <w:rsid w:val="001C482D"/>
    <w:rsid w:val="001C69D9"/>
    <w:rsid w:val="001D2618"/>
    <w:rsid w:val="001D425D"/>
    <w:rsid w:val="001D57B6"/>
    <w:rsid w:val="001E14F5"/>
    <w:rsid w:val="001E1EDE"/>
    <w:rsid w:val="001E4CC4"/>
    <w:rsid w:val="001E5701"/>
    <w:rsid w:val="001F0184"/>
    <w:rsid w:val="001F2327"/>
    <w:rsid w:val="001F467C"/>
    <w:rsid w:val="001F48DD"/>
    <w:rsid w:val="001F4BAD"/>
    <w:rsid w:val="001F7020"/>
    <w:rsid w:val="001F7AB4"/>
    <w:rsid w:val="002028C1"/>
    <w:rsid w:val="002074DA"/>
    <w:rsid w:val="00210852"/>
    <w:rsid w:val="0021191A"/>
    <w:rsid w:val="00213E3A"/>
    <w:rsid w:val="002142D9"/>
    <w:rsid w:val="002143C4"/>
    <w:rsid w:val="0021466B"/>
    <w:rsid w:val="002153DA"/>
    <w:rsid w:val="00215FE0"/>
    <w:rsid w:val="0021694F"/>
    <w:rsid w:val="002215A2"/>
    <w:rsid w:val="00222C0F"/>
    <w:rsid w:val="00223EC4"/>
    <w:rsid w:val="0022655F"/>
    <w:rsid w:val="00227C81"/>
    <w:rsid w:val="0023074A"/>
    <w:rsid w:val="0023238B"/>
    <w:rsid w:val="0023460C"/>
    <w:rsid w:val="00234732"/>
    <w:rsid w:val="00235453"/>
    <w:rsid w:val="00242947"/>
    <w:rsid w:val="0024410A"/>
    <w:rsid w:val="00244261"/>
    <w:rsid w:val="00244DFE"/>
    <w:rsid w:val="002466F0"/>
    <w:rsid w:val="00251913"/>
    <w:rsid w:val="00252940"/>
    <w:rsid w:val="00252E12"/>
    <w:rsid w:val="00253A03"/>
    <w:rsid w:val="00255F18"/>
    <w:rsid w:val="0025723A"/>
    <w:rsid w:val="002576AD"/>
    <w:rsid w:val="0026043F"/>
    <w:rsid w:val="00267597"/>
    <w:rsid w:val="00270286"/>
    <w:rsid w:val="0027072B"/>
    <w:rsid w:val="0027482C"/>
    <w:rsid w:val="00274854"/>
    <w:rsid w:val="002752E5"/>
    <w:rsid w:val="00275B73"/>
    <w:rsid w:val="002775E4"/>
    <w:rsid w:val="00277F4C"/>
    <w:rsid w:val="002832C0"/>
    <w:rsid w:val="0028350A"/>
    <w:rsid w:val="0028674D"/>
    <w:rsid w:val="002870AF"/>
    <w:rsid w:val="00287B77"/>
    <w:rsid w:val="00291079"/>
    <w:rsid w:val="002923A0"/>
    <w:rsid w:val="002975AE"/>
    <w:rsid w:val="002A3C3C"/>
    <w:rsid w:val="002A6778"/>
    <w:rsid w:val="002A6A55"/>
    <w:rsid w:val="002A7730"/>
    <w:rsid w:val="002B19B3"/>
    <w:rsid w:val="002B2F02"/>
    <w:rsid w:val="002B30CD"/>
    <w:rsid w:val="002B3480"/>
    <w:rsid w:val="002B5D6F"/>
    <w:rsid w:val="002B69AC"/>
    <w:rsid w:val="002C08A2"/>
    <w:rsid w:val="002C0EF2"/>
    <w:rsid w:val="002C4E08"/>
    <w:rsid w:val="002D05DA"/>
    <w:rsid w:val="002D3605"/>
    <w:rsid w:val="002D4FF1"/>
    <w:rsid w:val="002D6B7C"/>
    <w:rsid w:val="002E0182"/>
    <w:rsid w:val="002E0DD1"/>
    <w:rsid w:val="002E14DF"/>
    <w:rsid w:val="002E345E"/>
    <w:rsid w:val="002E38EC"/>
    <w:rsid w:val="002E4305"/>
    <w:rsid w:val="002E4464"/>
    <w:rsid w:val="002E48DA"/>
    <w:rsid w:val="002E6F3F"/>
    <w:rsid w:val="002E707C"/>
    <w:rsid w:val="002E7D45"/>
    <w:rsid w:val="002F0A12"/>
    <w:rsid w:val="002F2F8D"/>
    <w:rsid w:val="002F4E6C"/>
    <w:rsid w:val="00300304"/>
    <w:rsid w:val="003021B6"/>
    <w:rsid w:val="0030328E"/>
    <w:rsid w:val="003033D9"/>
    <w:rsid w:val="00304B21"/>
    <w:rsid w:val="00305302"/>
    <w:rsid w:val="00305836"/>
    <w:rsid w:val="0030609E"/>
    <w:rsid w:val="003061B3"/>
    <w:rsid w:val="003072EF"/>
    <w:rsid w:val="00307647"/>
    <w:rsid w:val="00312457"/>
    <w:rsid w:val="003125CE"/>
    <w:rsid w:val="0031426B"/>
    <w:rsid w:val="00314833"/>
    <w:rsid w:val="00321650"/>
    <w:rsid w:val="00321A94"/>
    <w:rsid w:val="00322543"/>
    <w:rsid w:val="00325975"/>
    <w:rsid w:val="0032627F"/>
    <w:rsid w:val="00326ABB"/>
    <w:rsid w:val="00327083"/>
    <w:rsid w:val="00331F89"/>
    <w:rsid w:val="00332295"/>
    <w:rsid w:val="003324B4"/>
    <w:rsid w:val="0034037E"/>
    <w:rsid w:val="00343087"/>
    <w:rsid w:val="0034317C"/>
    <w:rsid w:val="003450A1"/>
    <w:rsid w:val="0034623D"/>
    <w:rsid w:val="003505D2"/>
    <w:rsid w:val="003548D8"/>
    <w:rsid w:val="00355384"/>
    <w:rsid w:val="00355EED"/>
    <w:rsid w:val="003561EF"/>
    <w:rsid w:val="00357D88"/>
    <w:rsid w:val="0036091D"/>
    <w:rsid w:val="003618B9"/>
    <w:rsid w:val="00362862"/>
    <w:rsid w:val="00363938"/>
    <w:rsid w:val="00364079"/>
    <w:rsid w:val="00364CA3"/>
    <w:rsid w:val="00365B66"/>
    <w:rsid w:val="003666DC"/>
    <w:rsid w:val="00366CEC"/>
    <w:rsid w:val="003675CC"/>
    <w:rsid w:val="00367843"/>
    <w:rsid w:val="00372614"/>
    <w:rsid w:val="00372E02"/>
    <w:rsid w:val="00376372"/>
    <w:rsid w:val="00381C1D"/>
    <w:rsid w:val="00382F16"/>
    <w:rsid w:val="00387D56"/>
    <w:rsid w:val="00390622"/>
    <w:rsid w:val="00391CA9"/>
    <w:rsid w:val="0039282D"/>
    <w:rsid w:val="00394346"/>
    <w:rsid w:val="0039444B"/>
    <w:rsid w:val="00394548"/>
    <w:rsid w:val="00395A5C"/>
    <w:rsid w:val="00396DE9"/>
    <w:rsid w:val="00397936"/>
    <w:rsid w:val="003A03F0"/>
    <w:rsid w:val="003A1EDC"/>
    <w:rsid w:val="003A28CB"/>
    <w:rsid w:val="003A2E71"/>
    <w:rsid w:val="003A3BCC"/>
    <w:rsid w:val="003A40B7"/>
    <w:rsid w:val="003A44A5"/>
    <w:rsid w:val="003A60FB"/>
    <w:rsid w:val="003B03AC"/>
    <w:rsid w:val="003B072E"/>
    <w:rsid w:val="003B13CB"/>
    <w:rsid w:val="003B29E7"/>
    <w:rsid w:val="003B2E48"/>
    <w:rsid w:val="003B3343"/>
    <w:rsid w:val="003B656D"/>
    <w:rsid w:val="003B7987"/>
    <w:rsid w:val="003C0AFF"/>
    <w:rsid w:val="003C2968"/>
    <w:rsid w:val="003C5C91"/>
    <w:rsid w:val="003C5FF6"/>
    <w:rsid w:val="003D2B67"/>
    <w:rsid w:val="003D2DE9"/>
    <w:rsid w:val="003D3341"/>
    <w:rsid w:val="003D5691"/>
    <w:rsid w:val="003D6D40"/>
    <w:rsid w:val="003E0C9B"/>
    <w:rsid w:val="003E14BD"/>
    <w:rsid w:val="003E3EA2"/>
    <w:rsid w:val="003E4B65"/>
    <w:rsid w:val="003F0579"/>
    <w:rsid w:val="003F08AE"/>
    <w:rsid w:val="003F0DD4"/>
    <w:rsid w:val="003F2889"/>
    <w:rsid w:val="003F3255"/>
    <w:rsid w:val="003F3ACD"/>
    <w:rsid w:val="003F3E4B"/>
    <w:rsid w:val="003F66B7"/>
    <w:rsid w:val="003F6754"/>
    <w:rsid w:val="003F7BE4"/>
    <w:rsid w:val="00400233"/>
    <w:rsid w:val="004025D6"/>
    <w:rsid w:val="00402853"/>
    <w:rsid w:val="00403EBC"/>
    <w:rsid w:val="00406161"/>
    <w:rsid w:val="00407881"/>
    <w:rsid w:val="004126FB"/>
    <w:rsid w:val="00420603"/>
    <w:rsid w:val="0042220C"/>
    <w:rsid w:val="00422A8E"/>
    <w:rsid w:val="00426BF3"/>
    <w:rsid w:val="004337DB"/>
    <w:rsid w:val="0043447A"/>
    <w:rsid w:val="00434AD7"/>
    <w:rsid w:val="00434B8C"/>
    <w:rsid w:val="00435E47"/>
    <w:rsid w:val="00440F05"/>
    <w:rsid w:val="004441FE"/>
    <w:rsid w:val="00447439"/>
    <w:rsid w:val="00450BC6"/>
    <w:rsid w:val="00450DBE"/>
    <w:rsid w:val="004512F2"/>
    <w:rsid w:val="00451748"/>
    <w:rsid w:val="00452208"/>
    <w:rsid w:val="00453277"/>
    <w:rsid w:val="00456516"/>
    <w:rsid w:val="004565AE"/>
    <w:rsid w:val="00460847"/>
    <w:rsid w:val="00461AE4"/>
    <w:rsid w:val="00462F57"/>
    <w:rsid w:val="00463943"/>
    <w:rsid w:val="004655F0"/>
    <w:rsid w:val="00466885"/>
    <w:rsid w:val="00466AFC"/>
    <w:rsid w:val="004730DC"/>
    <w:rsid w:val="0047473C"/>
    <w:rsid w:val="00475F6A"/>
    <w:rsid w:val="00477230"/>
    <w:rsid w:val="0047759A"/>
    <w:rsid w:val="004812B0"/>
    <w:rsid w:val="00483377"/>
    <w:rsid w:val="00485811"/>
    <w:rsid w:val="00490FA2"/>
    <w:rsid w:val="004931FF"/>
    <w:rsid w:val="004943C6"/>
    <w:rsid w:val="00494D78"/>
    <w:rsid w:val="004977D6"/>
    <w:rsid w:val="004A0599"/>
    <w:rsid w:val="004A14C4"/>
    <w:rsid w:val="004A15C2"/>
    <w:rsid w:val="004A23CC"/>
    <w:rsid w:val="004A3303"/>
    <w:rsid w:val="004A410F"/>
    <w:rsid w:val="004A4573"/>
    <w:rsid w:val="004A58E2"/>
    <w:rsid w:val="004A5E1A"/>
    <w:rsid w:val="004A6219"/>
    <w:rsid w:val="004B1458"/>
    <w:rsid w:val="004B1AE3"/>
    <w:rsid w:val="004B1CB5"/>
    <w:rsid w:val="004B57C8"/>
    <w:rsid w:val="004B6495"/>
    <w:rsid w:val="004B769A"/>
    <w:rsid w:val="004B797B"/>
    <w:rsid w:val="004C06CF"/>
    <w:rsid w:val="004C1AB8"/>
    <w:rsid w:val="004C448B"/>
    <w:rsid w:val="004C4577"/>
    <w:rsid w:val="004C5239"/>
    <w:rsid w:val="004C72F2"/>
    <w:rsid w:val="004D0074"/>
    <w:rsid w:val="004D16C5"/>
    <w:rsid w:val="004D37AD"/>
    <w:rsid w:val="004D3948"/>
    <w:rsid w:val="004D404E"/>
    <w:rsid w:val="004D55DE"/>
    <w:rsid w:val="004D7C8E"/>
    <w:rsid w:val="004E2BE7"/>
    <w:rsid w:val="004E44BD"/>
    <w:rsid w:val="004E635C"/>
    <w:rsid w:val="004E6645"/>
    <w:rsid w:val="004E7C3E"/>
    <w:rsid w:val="004F0632"/>
    <w:rsid w:val="004F20A6"/>
    <w:rsid w:val="004F24E8"/>
    <w:rsid w:val="004F326C"/>
    <w:rsid w:val="004F5595"/>
    <w:rsid w:val="004F7652"/>
    <w:rsid w:val="004F7B67"/>
    <w:rsid w:val="0050391E"/>
    <w:rsid w:val="0050555E"/>
    <w:rsid w:val="00506786"/>
    <w:rsid w:val="00506A7A"/>
    <w:rsid w:val="005074F5"/>
    <w:rsid w:val="0050774A"/>
    <w:rsid w:val="005114D4"/>
    <w:rsid w:val="00511895"/>
    <w:rsid w:val="00511EF2"/>
    <w:rsid w:val="00511FB5"/>
    <w:rsid w:val="00512723"/>
    <w:rsid w:val="005148B5"/>
    <w:rsid w:val="00515108"/>
    <w:rsid w:val="00517AAB"/>
    <w:rsid w:val="00517DF0"/>
    <w:rsid w:val="00521756"/>
    <w:rsid w:val="00522423"/>
    <w:rsid w:val="0052388B"/>
    <w:rsid w:val="00525B2D"/>
    <w:rsid w:val="00526301"/>
    <w:rsid w:val="00530E4F"/>
    <w:rsid w:val="005328E2"/>
    <w:rsid w:val="00533C25"/>
    <w:rsid w:val="00537786"/>
    <w:rsid w:val="005441E7"/>
    <w:rsid w:val="005477E1"/>
    <w:rsid w:val="005509DE"/>
    <w:rsid w:val="00550ED4"/>
    <w:rsid w:val="005522EF"/>
    <w:rsid w:val="00552C98"/>
    <w:rsid w:val="005535DF"/>
    <w:rsid w:val="0055681E"/>
    <w:rsid w:val="00557E76"/>
    <w:rsid w:val="005615CF"/>
    <w:rsid w:val="005631DC"/>
    <w:rsid w:val="005635FE"/>
    <w:rsid w:val="00571115"/>
    <w:rsid w:val="00571983"/>
    <w:rsid w:val="00571EC4"/>
    <w:rsid w:val="005774B1"/>
    <w:rsid w:val="00581970"/>
    <w:rsid w:val="00583A2B"/>
    <w:rsid w:val="005846DC"/>
    <w:rsid w:val="0058506D"/>
    <w:rsid w:val="00585CB7"/>
    <w:rsid w:val="005908CA"/>
    <w:rsid w:val="00592FA6"/>
    <w:rsid w:val="00597D15"/>
    <w:rsid w:val="005A0C19"/>
    <w:rsid w:val="005A15CA"/>
    <w:rsid w:val="005A4886"/>
    <w:rsid w:val="005A69D3"/>
    <w:rsid w:val="005A6ADC"/>
    <w:rsid w:val="005B16CE"/>
    <w:rsid w:val="005B2EDB"/>
    <w:rsid w:val="005B32EA"/>
    <w:rsid w:val="005B6644"/>
    <w:rsid w:val="005C0AD5"/>
    <w:rsid w:val="005C1355"/>
    <w:rsid w:val="005C3DE3"/>
    <w:rsid w:val="005C42F9"/>
    <w:rsid w:val="005C5F0B"/>
    <w:rsid w:val="005C6014"/>
    <w:rsid w:val="005C661F"/>
    <w:rsid w:val="005C6CAC"/>
    <w:rsid w:val="005D07EF"/>
    <w:rsid w:val="005D0951"/>
    <w:rsid w:val="005D2243"/>
    <w:rsid w:val="005D31B9"/>
    <w:rsid w:val="005D47D4"/>
    <w:rsid w:val="005D5199"/>
    <w:rsid w:val="005E2815"/>
    <w:rsid w:val="005E3AFB"/>
    <w:rsid w:val="005E4F55"/>
    <w:rsid w:val="005E53EE"/>
    <w:rsid w:val="005E55CF"/>
    <w:rsid w:val="005F0B28"/>
    <w:rsid w:val="005F0D04"/>
    <w:rsid w:val="005F1120"/>
    <w:rsid w:val="005F3C96"/>
    <w:rsid w:val="005F73FC"/>
    <w:rsid w:val="00600EB0"/>
    <w:rsid w:val="00601F33"/>
    <w:rsid w:val="00604586"/>
    <w:rsid w:val="00605601"/>
    <w:rsid w:val="006058C3"/>
    <w:rsid w:val="006058FB"/>
    <w:rsid w:val="006067C1"/>
    <w:rsid w:val="00606A93"/>
    <w:rsid w:val="006104C6"/>
    <w:rsid w:val="0061171A"/>
    <w:rsid w:val="00613002"/>
    <w:rsid w:val="006133F9"/>
    <w:rsid w:val="006152BC"/>
    <w:rsid w:val="00615B96"/>
    <w:rsid w:val="006230CE"/>
    <w:rsid w:val="00623203"/>
    <w:rsid w:val="00623292"/>
    <w:rsid w:val="00632EE6"/>
    <w:rsid w:val="00633C2C"/>
    <w:rsid w:val="00634BCA"/>
    <w:rsid w:val="00640A03"/>
    <w:rsid w:val="00641014"/>
    <w:rsid w:val="00642A8C"/>
    <w:rsid w:val="00644284"/>
    <w:rsid w:val="00650059"/>
    <w:rsid w:val="00651D08"/>
    <w:rsid w:val="00651D8D"/>
    <w:rsid w:val="006547C5"/>
    <w:rsid w:val="00657AD9"/>
    <w:rsid w:val="00662702"/>
    <w:rsid w:val="00671121"/>
    <w:rsid w:val="0067331A"/>
    <w:rsid w:val="006738A6"/>
    <w:rsid w:val="00674018"/>
    <w:rsid w:val="00677EEE"/>
    <w:rsid w:val="00680C5E"/>
    <w:rsid w:val="006814EA"/>
    <w:rsid w:val="00681CB8"/>
    <w:rsid w:val="00682BB0"/>
    <w:rsid w:val="00684B7D"/>
    <w:rsid w:val="00687C5C"/>
    <w:rsid w:val="006905BD"/>
    <w:rsid w:val="006906F9"/>
    <w:rsid w:val="006919A4"/>
    <w:rsid w:val="00691D4D"/>
    <w:rsid w:val="00694AF2"/>
    <w:rsid w:val="00695D4D"/>
    <w:rsid w:val="006A1831"/>
    <w:rsid w:val="006A1D9F"/>
    <w:rsid w:val="006A28DB"/>
    <w:rsid w:val="006A62A3"/>
    <w:rsid w:val="006A6BBA"/>
    <w:rsid w:val="006B1FD7"/>
    <w:rsid w:val="006B3308"/>
    <w:rsid w:val="006B419D"/>
    <w:rsid w:val="006B6BB3"/>
    <w:rsid w:val="006C1859"/>
    <w:rsid w:val="006C57AE"/>
    <w:rsid w:val="006D0673"/>
    <w:rsid w:val="006D0790"/>
    <w:rsid w:val="006D0A06"/>
    <w:rsid w:val="006D19AA"/>
    <w:rsid w:val="006D33E7"/>
    <w:rsid w:val="006D38F6"/>
    <w:rsid w:val="006D3AF6"/>
    <w:rsid w:val="006D534B"/>
    <w:rsid w:val="006D7669"/>
    <w:rsid w:val="006D7833"/>
    <w:rsid w:val="006E24BB"/>
    <w:rsid w:val="006E33BF"/>
    <w:rsid w:val="006E3A9C"/>
    <w:rsid w:val="006E77E1"/>
    <w:rsid w:val="006F27DC"/>
    <w:rsid w:val="006F3C99"/>
    <w:rsid w:val="006F4CE2"/>
    <w:rsid w:val="006F6DE6"/>
    <w:rsid w:val="00700011"/>
    <w:rsid w:val="00704AD0"/>
    <w:rsid w:val="007055F5"/>
    <w:rsid w:val="007058A4"/>
    <w:rsid w:val="00706283"/>
    <w:rsid w:val="00713AFF"/>
    <w:rsid w:val="00716C96"/>
    <w:rsid w:val="007177A3"/>
    <w:rsid w:val="0072021F"/>
    <w:rsid w:val="00720496"/>
    <w:rsid w:val="0072144C"/>
    <w:rsid w:val="007231FC"/>
    <w:rsid w:val="00725577"/>
    <w:rsid w:val="00727DCD"/>
    <w:rsid w:val="00731D26"/>
    <w:rsid w:val="00735D08"/>
    <w:rsid w:val="007365D7"/>
    <w:rsid w:val="007376AF"/>
    <w:rsid w:val="00737AF5"/>
    <w:rsid w:val="00741BDD"/>
    <w:rsid w:val="007439C8"/>
    <w:rsid w:val="00746527"/>
    <w:rsid w:val="00747DCE"/>
    <w:rsid w:val="00752CA4"/>
    <w:rsid w:val="00752CF9"/>
    <w:rsid w:val="00754C15"/>
    <w:rsid w:val="007555F4"/>
    <w:rsid w:val="0076147F"/>
    <w:rsid w:val="00764EEF"/>
    <w:rsid w:val="00766CDF"/>
    <w:rsid w:val="00782005"/>
    <w:rsid w:val="00782228"/>
    <w:rsid w:val="0078382A"/>
    <w:rsid w:val="00785EF6"/>
    <w:rsid w:val="00787749"/>
    <w:rsid w:val="00787E0C"/>
    <w:rsid w:val="00794084"/>
    <w:rsid w:val="007944A3"/>
    <w:rsid w:val="00796988"/>
    <w:rsid w:val="00797E2B"/>
    <w:rsid w:val="00797E57"/>
    <w:rsid w:val="007A194E"/>
    <w:rsid w:val="007A2205"/>
    <w:rsid w:val="007B0537"/>
    <w:rsid w:val="007B6AC2"/>
    <w:rsid w:val="007C08BC"/>
    <w:rsid w:val="007C1005"/>
    <w:rsid w:val="007C1501"/>
    <w:rsid w:val="007C3A7D"/>
    <w:rsid w:val="007C40B6"/>
    <w:rsid w:val="007C4313"/>
    <w:rsid w:val="007C4759"/>
    <w:rsid w:val="007C4BCF"/>
    <w:rsid w:val="007C4E61"/>
    <w:rsid w:val="007C5E9B"/>
    <w:rsid w:val="007C5F0A"/>
    <w:rsid w:val="007D2268"/>
    <w:rsid w:val="007D57B3"/>
    <w:rsid w:val="007E013C"/>
    <w:rsid w:val="007E07E4"/>
    <w:rsid w:val="007E10E7"/>
    <w:rsid w:val="007F0EC4"/>
    <w:rsid w:val="007F4652"/>
    <w:rsid w:val="007F6CCE"/>
    <w:rsid w:val="007F772B"/>
    <w:rsid w:val="007F7986"/>
    <w:rsid w:val="0080375E"/>
    <w:rsid w:val="008046E2"/>
    <w:rsid w:val="00810523"/>
    <w:rsid w:val="00810748"/>
    <w:rsid w:val="00811EED"/>
    <w:rsid w:val="0081265D"/>
    <w:rsid w:val="00812CE5"/>
    <w:rsid w:val="0081369A"/>
    <w:rsid w:val="008173A7"/>
    <w:rsid w:val="008206D8"/>
    <w:rsid w:val="008232B6"/>
    <w:rsid w:val="008252EA"/>
    <w:rsid w:val="0082613F"/>
    <w:rsid w:val="00826D4C"/>
    <w:rsid w:val="00827B50"/>
    <w:rsid w:val="00832268"/>
    <w:rsid w:val="00832FAC"/>
    <w:rsid w:val="00833C8D"/>
    <w:rsid w:val="00835043"/>
    <w:rsid w:val="008377AE"/>
    <w:rsid w:val="00840011"/>
    <w:rsid w:val="00841305"/>
    <w:rsid w:val="0084292C"/>
    <w:rsid w:val="00842EEE"/>
    <w:rsid w:val="00843793"/>
    <w:rsid w:val="008441CC"/>
    <w:rsid w:val="00844535"/>
    <w:rsid w:val="0084559B"/>
    <w:rsid w:val="0084580F"/>
    <w:rsid w:val="008458B0"/>
    <w:rsid w:val="00846749"/>
    <w:rsid w:val="0084692F"/>
    <w:rsid w:val="008525FE"/>
    <w:rsid w:val="0085484C"/>
    <w:rsid w:val="00855278"/>
    <w:rsid w:val="00855970"/>
    <w:rsid w:val="00866BB4"/>
    <w:rsid w:val="008725C2"/>
    <w:rsid w:val="008736DE"/>
    <w:rsid w:val="00874922"/>
    <w:rsid w:val="008815C5"/>
    <w:rsid w:val="00881C9D"/>
    <w:rsid w:val="0088348D"/>
    <w:rsid w:val="00884039"/>
    <w:rsid w:val="00886213"/>
    <w:rsid w:val="00886C17"/>
    <w:rsid w:val="0089119C"/>
    <w:rsid w:val="00891BBD"/>
    <w:rsid w:val="00891D8D"/>
    <w:rsid w:val="00892E2F"/>
    <w:rsid w:val="00894CE9"/>
    <w:rsid w:val="008A3715"/>
    <w:rsid w:val="008A498F"/>
    <w:rsid w:val="008A4FDF"/>
    <w:rsid w:val="008A5E43"/>
    <w:rsid w:val="008B0469"/>
    <w:rsid w:val="008B1D6F"/>
    <w:rsid w:val="008B3C41"/>
    <w:rsid w:val="008B3D3A"/>
    <w:rsid w:val="008B3E7B"/>
    <w:rsid w:val="008B59EA"/>
    <w:rsid w:val="008B61AF"/>
    <w:rsid w:val="008B6568"/>
    <w:rsid w:val="008B7D73"/>
    <w:rsid w:val="008C0903"/>
    <w:rsid w:val="008C61DC"/>
    <w:rsid w:val="008D004F"/>
    <w:rsid w:val="008D28C4"/>
    <w:rsid w:val="008D2CA6"/>
    <w:rsid w:val="008D3786"/>
    <w:rsid w:val="008D3F5A"/>
    <w:rsid w:val="008D4B38"/>
    <w:rsid w:val="008D7179"/>
    <w:rsid w:val="008D76D5"/>
    <w:rsid w:val="008E04E1"/>
    <w:rsid w:val="008E07D8"/>
    <w:rsid w:val="008E0828"/>
    <w:rsid w:val="008E26EE"/>
    <w:rsid w:val="008E2BDA"/>
    <w:rsid w:val="008E3041"/>
    <w:rsid w:val="008E4AC8"/>
    <w:rsid w:val="008E52DC"/>
    <w:rsid w:val="008E7C70"/>
    <w:rsid w:val="008F0AA3"/>
    <w:rsid w:val="008F2D06"/>
    <w:rsid w:val="008F4F41"/>
    <w:rsid w:val="008F5DA4"/>
    <w:rsid w:val="008F7969"/>
    <w:rsid w:val="008F7B18"/>
    <w:rsid w:val="008F7B52"/>
    <w:rsid w:val="00901219"/>
    <w:rsid w:val="00901962"/>
    <w:rsid w:val="00903021"/>
    <w:rsid w:val="00904B19"/>
    <w:rsid w:val="00904C78"/>
    <w:rsid w:val="009057BD"/>
    <w:rsid w:val="00912494"/>
    <w:rsid w:val="009144F1"/>
    <w:rsid w:val="00915F91"/>
    <w:rsid w:val="00916032"/>
    <w:rsid w:val="00917519"/>
    <w:rsid w:val="009217C4"/>
    <w:rsid w:val="00923FB9"/>
    <w:rsid w:val="009249F8"/>
    <w:rsid w:val="0092504B"/>
    <w:rsid w:val="00925416"/>
    <w:rsid w:val="00925950"/>
    <w:rsid w:val="0093236D"/>
    <w:rsid w:val="00933C05"/>
    <w:rsid w:val="0093404D"/>
    <w:rsid w:val="00934CCD"/>
    <w:rsid w:val="00935971"/>
    <w:rsid w:val="00940FD1"/>
    <w:rsid w:val="0094136D"/>
    <w:rsid w:val="009432E3"/>
    <w:rsid w:val="00943D91"/>
    <w:rsid w:val="00943FE7"/>
    <w:rsid w:val="00945385"/>
    <w:rsid w:val="00946C62"/>
    <w:rsid w:val="0095199A"/>
    <w:rsid w:val="009529A1"/>
    <w:rsid w:val="00953F66"/>
    <w:rsid w:val="00957559"/>
    <w:rsid w:val="00957FF9"/>
    <w:rsid w:val="0096331B"/>
    <w:rsid w:val="009645D3"/>
    <w:rsid w:val="00967475"/>
    <w:rsid w:val="00971062"/>
    <w:rsid w:val="00972E0B"/>
    <w:rsid w:val="00973B7E"/>
    <w:rsid w:val="00973F65"/>
    <w:rsid w:val="0097414E"/>
    <w:rsid w:val="00975CF9"/>
    <w:rsid w:val="00980464"/>
    <w:rsid w:val="009869D9"/>
    <w:rsid w:val="00990315"/>
    <w:rsid w:val="00990EDA"/>
    <w:rsid w:val="00995914"/>
    <w:rsid w:val="009A2350"/>
    <w:rsid w:val="009A6B26"/>
    <w:rsid w:val="009A6BBA"/>
    <w:rsid w:val="009B0B02"/>
    <w:rsid w:val="009B4365"/>
    <w:rsid w:val="009B7AFD"/>
    <w:rsid w:val="009C2493"/>
    <w:rsid w:val="009C4853"/>
    <w:rsid w:val="009C4931"/>
    <w:rsid w:val="009C5B82"/>
    <w:rsid w:val="009D0F03"/>
    <w:rsid w:val="009D173E"/>
    <w:rsid w:val="009D5A13"/>
    <w:rsid w:val="009D6409"/>
    <w:rsid w:val="009E19AA"/>
    <w:rsid w:val="009E2F8C"/>
    <w:rsid w:val="009E36E7"/>
    <w:rsid w:val="009E77FA"/>
    <w:rsid w:val="009E7C26"/>
    <w:rsid w:val="009F210D"/>
    <w:rsid w:val="009F21D7"/>
    <w:rsid w:val="009F22FC"/>
    <w:rsid w:val="00A010DC"/>
    <w:rsid w:val="00A012B0"/>
    <w:rsid w:val="00A02CD0"/>
    <w:rsid w:val="00A051B4"/>
    <w:rsid w:val="00A064F6"/>
    <w:rsid w:val="00A10D8C"/>
    <w:rsid w:val="00A11CA5"/>
    <w:rsid w:val="00A1353F"/>
    <w:rsid w:val="00A152D3"/>
    <w:rsid w:val="00A209D6"/>
    <w:rsid w:val="00A20A1E"/>
    <w:rsid w:val="00A20BAF"/>
    <w:rsid w:val="00A24F55"/>
    <w:rsid w:val="00A24FA9"/>
    <w:rsid w:val="00A25C3F"/>
    <w:rsid w:val="00A411DC"/>
    <w:rsid w:val="00A421E2"/>
    <w:rsid w:val="00A442E8"/>
    <w:rsid w:val="00A4466D"/>
    <w:rsid w:val="00A55536"/>
    <w:rsid w:val="00A60074"/>
    <w:rsid w:val="00A60383"/>
    <w:rsid w:val="00A62463"/>
    <w:rsid w:val="00A665A0"/>
    <w:rsid w:val="00A677A0"/>
    <w:rsid w:val="00A67E47"/>
    <w:rsid w:val="00A72A03"/>
    <w:rsid w:val="00A72E45"/>
    <w:rsid w:val="00A7438E"/>
    <w:rsid w:val="00A74511"/>
    <w:rsid w:val="00A82282"/>
    <w:rsid w:val="00A8280C"/>
    <w:rsid w:val="00A82857"/>
    <w:rsid w:val="00A83617"/>
    <w:rsid w:val="00A86BA1"/>
    <w:rsid w:val="00A919D8"/>
    <w:rsid w:val="00A92191"/>
    <w:rsid w:val="00A93063"/>
    <w:rsid w:val="00A938D9"/>
    <w:rsid w:val="00A96C85"/>
    <w:rsid w:val="00AA28AB"/>
    <w:rsid w:val="00AA6ABC"/>
    <w:rsid w:val="00AA7293"/>
    <w:rsid w:val="00AB7F73"/>
    <w:rsid w:val="00AC00BD"/>
    <w:rsid w:val="00AC47B2"/>
    <w:rsid w:val="00AC7517"/>
    <w:rsid w:val="00AD01AE"/>
    <w:rsid w:val="00AD2FD8"/>
    <w:rsid w:val="00AD3816"/>
    <w:rsid w:val="00AD3AE3"/>
    <w:rsid w:val="00AD4F14"/>
    <w:rsid w:val="00AD5543"/>
    <w:rsid w:val="00AE09C0"/>
    <w:rsid w:val="00AE09D5"/>
    <w:rsid w:val="00AE0E2D"/>
    <w:rsid w:val="00AE1CBB"/>
    <w:rsid w:val="00AE594A"/>
    <w:rsid w:val="00AE5EC1"/>
    <w:rsid w:val="00AE645D"/>
    <w:rsid w:val="00AE684B"/>
    <w:rsid w:val="00AE6E89"/>
    <w:rsid w:val="00AE7E7D"/>
    <w:rsid w:val="00AF3887"/>
    <w:rsid w:val="00AF5CAE"/>
    <w:rsid w:val="00AF6E1C"/>
    <w:rsid w:val="00B011E4"/>
    <w:rsid w:val="00B014EF"/>
    <w:rsid w:val="00B0220A"/>
    <w:rsid w:val="00B02439"/>
    <w:rsid w:val="00B0336E"/>
    <w:rsid w:val="00B036DE"/>
    <w:rsid w:val="00B03CA4"/>
    <w:rsid w:val="00B04AA3"/>
    <w:rsid w:val="00B06CAD"/>
    <w:rsid w:val="00B11D98"/>
    <w:rsid w:val="00B13526"/>
    <w:rsid w:val="00B158E5"/>
    <w:rsid w:val="00B16733"/>
    <w:rsid w:val="00B17F89"/>
    <w:rsid w:val="00B17FB9"/>
    <w:rsid w:val="00B20D4F"/>
    <w:rsid w:val="00B20F1B"/>
    <w:rsid w:val="00B25735"/>
    <w:rsid w:val="00B2616A"/>
    <w:rsid w:val="00B26323"/>
    <w:rsid w:val="00B32DBD"/>
    <w:rsid w:val="00B33534"/>
    <w:rsid w:val="00B3490E"/>
    <w:rsid w:val="00B34D8C"/>
    <w:rsid w:val="00B35B1C"/>
    <w:rsid w:val="00B40600"/>
    <w:rsid w:val="00B418C1"/>
    <w:rsid w:val="00B43874"/>
    <w:rsid w:val="00B46580"/>
    <w:rsid w:val="00B47322"/>
    <w:rsid w:val="00B507C4"/>
    <w:rsid w:val="00B50834"/>
    <w:rsid w:val="00B53F69"/>
    <w:rsid w:val="00B546B8"/>
    <w:rsid w:val="00B55557"/>
    <w:rsid w:val="00B55764"/>
    <w:rsid w:val="00B5675E"/>
    <w:rsid w:val="00B5775B"/>
    <w:rsid w:val="00B60A66"/>
    <w:rsid w:val="00B61705"/>
    <w:rsid w:val="00B63600"/>
    <w:rsid w:val="00B670EA"/>
    <w:rsid w:val="00B70938"/>
    <w:rsid w:val="00B70E8D"/>
    <w:rsid w:val="00B71CD7"/>
    <w:rsid w:val="00B72091"/>
    <w:rsid w:val="00B750BC"/>
    <w:rsid w:val="00B77521"/>
    <w:rsid w:val="00B77C08"/>
    <w:rsid w:val="00B77F3E"/>
    <w:rsid w:val="00B8110B"/>
    <w:rsid w:val="00B84817"/>
    <w:rsid w:val="00B855F2"/>
    <w:rsid w:val="00B85F5A"/>
    <w:rsid w:val="00B87B7D"/>
    <w:rsid w:val="00B87F61"/>
    <w:rsid w:val="00B90674"/>
    <w:rsid w:val="00B90C60"/>
    <w:rsid w:val="00B913D4"/>
    <w:rsid w:val="00B91D63"/>
    <w:rsid w:val="00B91FCE"/>
    <w:rsid w:val="00B93913"/>
    <w:rsid w:val="00B93C2E"/>
    <w:rsid w:val="00B95B85"/>
    <w:rsid w:val="00B95D20"/>
    <w:rsid w:val="00B961E8"/>
    <w:rsid w:val="00B969AD"/>
    <w:rsid w:val="00B96CBA"/>
    <w:rsid w:val="00BA4448"/>
    <w:rsid w:val="00BA4B0B"/>
    <w:rsid w:val="00BA5AB7"/>
    <w:rsid w:val="00BA5F66"/>
    <w:rsid w:val="00BA670B"/>
    <w:rsid w:val="00BB0A8F"/>
    <w:rsid w:val="00BB40D3"/>
    <w:rsid w:val="00BB748E"/>
    <w:rsid w:val="00BC0490"/>
    <w:rsid w:val="00BC0A3E"/>
    <w:rsid w:val="00BC2D5B"/>
    <w:rsid w:val="00BC2EF6"/>
    <w:rsid w:val="00BC462D"/>
    <w:rsid w:val="00BC4B5C"/>
    <w:rsid w:val="00BC4EA7"/>
    <w:rsid w:val="00BC6B24"/>
    <w:rsid w:val="00BC7749"/>
    <w:rsid w:val="00BC77B5"/>
    <w:rsid w:val="00BD0F0D"/>
    <w:rsid w:val="00BD3EC2"/>
    <w:rsid w:val="00BD4521"/>
    <w:rsid w:val="00BD487D"/>
    <w:rsid w:val="00BD4E79"/>
    <w:rsid w:val="00BD5C5B"/>
    <w:rsid w:val="00BD62A8"/>
    <w:rsid w:val="00BE0ABB"/>
    <w:rsid w:val="00BE0FA6"/>
    <w:rsid w:val="00BE2CFA"/>
    <w:rsid w:val="00BE49F4"/>
    <w:rsid w:val="00BE4E20"/>
    <w:rsid w:val="00BE4ED4"/>
    <w:rsid w:val="00BE509E"/>
    <w:rsid w:val="00BE7028"/>
    <w:rsid w:val="00BE75C6"/>
    <w:rsid w:val="00BF14FF"/>
    <w:rsid w:val="00BF1551"/>
    <w:rsid w:val="00BF3D6E"/>
    <w:rsid w:val="00BF4514"/>
    <w:rsid w:val="00C00E12"/>
    <w:rsid w:val="00C04D4D"/>
    <w:rsid w:val="00C12109"/>
    <w:rsid w:val="00C15591"/>
    <w:rsid w:val="00C16E1B"/>
    <w:rsid w:val="00C2031A"/>
    <w:rsid w:val="00C20D94"/>
    <w:rsid w:val="00C21053"/>
    <w:rsid w:val="00C220F2"/>
    <w:rsid w:val="00C24942"/>
    <w:rsid w:val="00C2676A"/>
    <w:rsid w:val="00C27955"/>
    <w:rsid w:val="00C3148A"/>
    <w:rsid w:val="00C34557"/>
    <w:rsid w:val="00C352B7"/>
    <w:rsid w:val="00C35F24"/>
    <w:rsid w:val="00C37499"/>
    <w:rsid w:val="00C42580"/>
    <w:rsid w:val="00C448BB"/>
    <w:rsid w:val="00C45637"/>
    <w:rsid w:val="00C45ACF"/>
    <w:rsid w:val="00C4652D"/>
    <w:rsid w:val="00C473CE"/>
    <w:rsid w:val="00C51318"/>
    <w:rsid w:val="00C51931"/>
    <w:rsid w:val="00C5302D"/>
    <w:rsid w:val="00C5547C"/>
    <w:rsid w:val="00C60339"/>
    <w:rsid w:val="00C60480"/>
    <w:rsid w:val="00C704FF"/>
    <w:rsid w:val="00C72FF8"/>
    <w:rsid w:val="00C7734C"/>
    <w:rsid w:val="00C77B4F"/>
    <w:rsid w:val="00C8076A"/>
    <w:rsid w:val="00C82DEE"/>
    <w:rsid w:val="00C8361D"/>
    <w:rsid w:val="00C85F44"/>
    <w:rsid w:val="00C87256"/>
    <w:rsid w:val="00C87CE4"/>
    <w:rsid w:val="00C924D0"/>
    <w:rsid w:val="00C92AC3"/>
    <w:rsid w:val="00C96758"/>
    <w:rsid w:val="00C96C7B"/>
    <w:rsid w:val="00C96D37"/>
    <w:rsid w:val="00C97939"/>
    <w:rsid w:val="00CA082A"/>
    <w:rsid w:val="00CA31BB"/>
    <w:rsid w:val="00CA3E81"/>
    <w:rsid w:val="00CA6631"/>
    <w:rsid w:val="00CA68D6"/>
    <w:rsid w:val="00CA700C"/>
    <w:rsid w:val="00CB2064"/>
    <w:rsid w:val="00CC0366"/>
    <w:rsid w:val="00CC054E"/>
    <w:rsid w:val="00CC1C65"/>
    <w:rsid w:val="00CC461C"/>
    <w:rsid w:val="00CC61C5"/>
    <w:rsid w:val="00CD059A"/>
    <w:rsid w:val="00CD2C4C"/>
    <w:rsid w:val="00CD3B09"/>
    <w:rsid w:val="00CD608C"/>
    <w:rsid w:val="00CE0C71"/>
    <w:rsid w:val="00CE25FF"/>
    <w:rsid w:val="00CE3462"/>
    <w:rsid w:val="00CE6E28"/>
    <w:rsid w:val="00CE75BD"/>
    <w:rsid w:val="00CF0E07"/>
    <w:rsid w:val="00CF293B"/>
    <w:rsid w:val="00CF2D98"/>
    <w:rsid w:val="00CF487B"/>
    <w:rsid w:val="00CF66C9"/>
    <w:rsid w:val="00CF6883"/>
    <w:rsid w:val="00CF6E03"/>
    <w:rsid w:val="00D020CA"/>
    <w:rsid w:val="00D03307"/>
    <w:rsid w:val="00D10ECF"/>
    <w:rsid w:val="00D11283"/>
    <w:rsid w:val="00D11D13"/>
    <w:rsid w:val="00D12D8B"/>
    <w:rsid w:val="00D1335E"/>
    <w:rsid w:val="00D17742"/>
    <w:rsid w:val="00D2284F"/>
    <w:rsid w:val="00D23083"/>
    <w:rsid w:val="00D245A7"/>
    <w:rsid w:val="00D246AC"/>
    <w:rsid w:val="00D26CF5"/>
    <w:rsid w:val="00D27348"/>
    <w:rsid w:val="00D27CAE"/>
    <w:rsid w:val="00D33A9F"/>
    <w:rsid w:val="00D34823"/>
    <w:rsid w:val="00D34F0A"/>
    <w:rsid w:val="00D35226"/>
    <w:rsid w:val="00D35588"/>
    <w:rsid w:val="00D41B62"/>
    <w:rsid w:val="00D43A31"/>
    <w:rsid w:val="00D4447C"/>
    <w:rsid w:val="00D50378"/>
    <w:rsid w:val="00D503B1"/>
    <w:rsid w:val="00D51AF3"/>
    <w:rsid w:val="00D538F3"/>
    <w:rsid w:val="00D576C7"/>
    <w:rsid w:val="00D66E62"/>
    <w:rsid w:val="00D670DF"/>
    <w:rsid w:val="00D67160"/>
    <w:rsid w:val="00D72549"/>
    <w:rsid w:val="00D7705F"/>
    <w:rsid w:val="00D82569"/>
    <w:rsid w:val="00D82869"/>
    <w:rsid w:val="00D82BAD"/>
    <w:rsid w:val="00D830DA"/>
    <w:rsid w:val="00D843F5"/>
    <w:rsid w:val="00D84BBB"/>
    <w:rsid w:val="00D85235"/>
    <w:rsid w:val="00D870F0"/>
    <w:rsid w:val="00D87AE3"/>
    <w:rsid w:val="00D87C3C"/>
    <w:rsid w:val="00D91C1D"/>
    <w:rsid w:val="00D9230A"/>
    <w:rsid w:val="00D93A74"/>
    <w:rsid w:val="00D958F8"/>
    <w:rsid w:val="00D95ED9"/>
    <w:rsid w:val="00D96C87"/>
    <w:rsid w:val="00DA0488"/>
    <w:rsid w:val="00DA1550"/>
    <w:rsid w:val="00DA22AA"/>
    <w:rsid w:val="00DA3D67"/>
    <w:rsid w:val="00DA422E"/>
    <w:rsid w:val="00DA6560"/>
    <w:rsid w:val="00DA72DE"/>
    <w:rsid w:val="00DB11AC"/>
    <w:rsid w:val="00DB5532"/>
    <w:rsid w:val="00DC11DF"/>
    <w:rsid w:val="00DC670D"/>
    <w:rsid w:val="00DC7E75"/>
    <w:rsid w:val="00DD0157"/>
    <w:rsid w:val="00DD2B3C"/>
    <w:rsid w:val="00DD5D01"/>
    <w:rsid w:val="00DD77D5"/>
    <w:rsid w:val="00DE0BC3"/>
    <w:rsid w:val="00DE18F8"/>
    <w:rsid w:val="00DE224E"/>
    <w:rsid w:val="00DE238A"/>
    <w:rsid w:val="00DE2503"/>
    <w:rsid w:val="00DE2F4B"/>
    <w:rsid w:val="00DE54F2"/>
    <w:rsid w:val="00DE580B"/>
    <w:rsid w:val="00DE5CBE"/>
    <w:rsid w:val="00DE6179"/>
    <w:rsid w:val="00DE626B"/>
    <w:rsid w:val="00DF2E41"/>
    <w:rsid w:val="00DF43D5"/>
    <w:rsid w:val="00DF4D3C"/>
    <w:rsid w:val="00DF4E3F"/>
    <w:rsid w:val="00DF57C2"/>
    <w:rsid w:val="00E0137F"/>
    <w:rsid w:val="00E02762"/>
    <w:rsid w:val="00E027B1"/>
    <w:rsid w:val="00E03273"/>
    <w:rsid w:val="00E038EC"/>
    <w:rsid w:val="00E063D7"/>
    <w:rsid w:val="00E072BD"/>
    <w:rsid w:val="00E07534"/>
    <w:rsid w:val="00E1217B"/>
    <w:rsid w:val="00E14212"/>
    <w:rsid w:val="00E15E82"/>
    <w:rsid w:val="00E21550"/>
    <w:rsid w:val="00E22293"/>
    <w:rsid w:val="00E22768"/>
    <w:rsid w:val="00E23C50"/>
    <w:rsid w:val="00E240FE"/>
    <w:rsid w:val="00E248A5"/>
    <w:rsid w:val="00E25F0C"/>
    <w:rsid w:val="00E264A2"/>
    <w:rsid w:val="00E300D9"/>
    <w:rsid w:val="00E311F6"/>
    <w:rsid w:val="00E32E5D"/>
    <w:rsid w:val="00E34F5F"/>
    <w:rsid w:val="00E35CFC"/>
    <w:rsid w:val="00E37B73"/>
    <w:rsid w:val="00E43353"/>
    <w:rsid w:val="00E436D2"/>
    <w:rsid w:val="00E46D84"/>
    <w:rsid w:val="00E479AF"/>
    <w:rsid w:val="00E50653"/>
    <w:rsid w:val="00E51509"/>
    <w:rsid w:val="00E55FE0"/>
    <w:rsid w:val="00E61552"/>
    <w:rsid w:val="00E63861"/>
    <w:rsid w:val="00E6554F"/>
    <w:rsid w:val="00E71D0B"/>
    <w:rsid w:val="00E71EE3"/>
    <w:rsid w:val="00E720D6"/>
    <w:rsid w:val="00E74CCA"/>
    <w:rsid w:val="00E75249"/>
    <w:rsid w:val="00E75EEA"/>
    <w:rsid w:val="00E76993"/>
    <w:rsid w:val="00E776B7"/>
    <w:rsid w:val="00E81D31"/>
    <w:rsid w:val="00E85184"/>
    <w:rsid w:val="00E871B2"/>
    <w:rsid w:val="00E8747B"/>
    <w:rsid w:val="00E875FE"/>
    <w:rsid w:val="00E87BEA"/>
    <w:rsid w:val="00E87DF4"/>
    <w:rsid w:val="00E91E96"/>
    <w:rsid w:val="00E97D8B"/>
    <w:rsid w:val="00EA0C9E"/>
    <w:rsid w:val="00EA1158"/>
    <w:rsid w:val="00EA2843"/>
    <w:rsid w:val="00EA4D04"/>
    <w:rsid w:val="00EA694F"/>
    <w:rsid w:val="00EB0C3A"/>
    <w:rsid w:val="00EB0DE1"/>
    <w:rsid w:val="00EB1BCE"/>
    <w:rsid w:val="00EB3247"/>
    <w:rsid w:val="00EB3726"/>
    <w:rsid w:val="00EB51A8"/>
    <w:rsid w:val="00EB5955"/>
    <w:rsid w:val="00EB6CB9"/>
    <w:rsid w:val="00EC0746"/>
    <w:rsid w:val="00EC29F1"/>
    <w:rsid w:val="00EC3E1D"/>
    <w:rsid w:val="00EC521A"/>
    <w:rsid w:val="00EC7417"/>
    <w:rsid w:val="00ED222F"/>
    <w:rsid w:val="00ED2B38"/>
    <w:rsid w:val="00ED5D9F"/>
    <w:rsid w:val="00ED66B3"/>
    <w:rsid w:val="00EE18CA"/>
    <w:rsid w:val="00EE5AD1"/>
    <w:rsid w:val="00EE5F2D"/>
    <w:rsid w:val="00EE6B8A"/>
    <w:rsid w:val="00EF3906"/>
    <w:rsid w:val="00EF66D2"/>
    <w:rsid w:val="00EF6A76"/>
    <w:rsid w:val="00F01F01"/>
    <w:rsid w:val="00F033F2"/>
    <w:rsid w:val="00F0661A"/>
    <w:rsid w:val="00F0762F"/>
    <w:rsid w:val="00F11BBD"/>
    <w:rsid w:val="00F12123"/>
    <w:rsid w:val="00F13106"/>
    <w:rsid w:val="00F13E9C"/>
    <w:rsid w:val="00F174B3"/>
    <w:rsid w:val="00F20A31"/>
    <w:rsid w:val="00F233A5"/>
    <w:rsid w:val="00F23643"/>
    <w:rsid w:val="00F23EF0"/>
    <w:rsid w:val="00F248BA"/>
    <w:rsid w:val="00F25E2C"/>
    <w:rsid w:val="00F26142"/>
    <w:rsid w:val="00F30198"/>
    <w:rsid w:val="00F32296"/>
    <w:rsid w:val="00F32EDB"/>
    <w:rsid w:val="00F4160C"/>
    <w:rsid w:val="00F41B95"/>
    <w:rsid w:val="00F42467"/>
    <w:rsid w:val="00F43D94"/>
    <w:rsid w:val="00F45D29"/>
    <w:rsid w:val="00F47D44"/>
    <w:rsid w:val="00F50559"/>
    <w:rsid w:val="00F50B18"/>
    <w:rsid w:val="00F5272B"/>
    <w:rsid w:val="00F52CAE"/>
    <w:rsid w:val="00F5306F"/>
    <w:rsid w:val="00F57C8C"/>
    <w:rsid w:val="00F6132E"/>
    <w:rsid w:val="00F63B5C"/>
    <w:rsid w:val="00F65510"/>
    <w:rsid w:val="00F65B9A"/>
    <w:rsid w:val="00F66130"/>
    <w:rsid w:val="00F7774A"/>
    <w:rsid w:val="00F802C6"/>
    <w:rsid w:val="00F811C9"/>
    <w:rsid w:val="00F91846"/>
    <w:rsid w:val="00F91CD4"/>
    <w:rsid w:val="00F92539"/>
    <w:rsid w:val="00F92731"/>
    <w:rsid w:val="00F943F4"/>
    <w:rsid w:val="00F9457A"/>
    <w:rsid w:val="00F94A44"/>
    <w:rsid w:val="00F94B9B"/>
    <w:rsid w:val="00F94CD3"/>
    <w:rsid w:val="00F97F7B"/>
    <w:rsid w:val="00FA02B9"/>
    <w:rsid w:val="00FA05C2"/>
    <w:rsid w:val="00FA5A85"/>
    <w:rsid w:val="00FB20C8"/>
    <w:rsid w:val="00FB2121"/>
    <w:rsid w:val="00FB5618"/>
    <w:rsid w:val="00FB5AE4"/>
    <w:rsid w:val="00FC0107"/>
    <w:rsid w:val="00FC1E05"/>
    <w:rsid w:val="00FC2AA1"/>
    <w:rsid w:val="00FC4C0B"/>
    <w:rsid w:val="00FC5020"/>
    <w:rsid w:val="00FD0CE6"/>
    <w:rsid w:val="00FD1590"/>
    <w:rsid w:val="00FD19A5"/>
    <w:rsid w:val="00FD34D2"/>
    <w:rsid w:val="00FD43DA"/>
    <w:rsid w:val="00FD57A0"/>
    <w:rsid w:val="00FD5BF3"/>
    <w:rsid w:val="00FD5EFD"/>
    <w:rsid w:val="00FD7EC7"/>
    <w:rsid w:val="00FE172C"/>
    <w:rsid w:val="00FE1AD8"/>
    <w:rsid w:val="00FE3BF6"/>
    <w:rsid w:val="00FE3EED"/>
    <w:rsid w:val="00FE7ADF"/>
    <w:rsid w:val="00FF25B6"/>
    <w:rsid w:val="00FF582E"/>
    <w:rsid w:val="00F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73"/>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6B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B419D"/>
    <w:pPr>
      <w:widowControl/>
      <w:spacing w:after="240"/>
      <w:ind w:left="720"/>
      <w:contextualSpacing/>
    </w:pPr>
    <w:rPr>
      <w:rFonts w:cs="Arial"/>
      <w:szCs w:val="24"/>
      <w:lang w:eastAsia="en-US"/>
    </w:rPr>
  </w:style>
  <w:style w:type="character" w:styleId="Hyperlink">
    <w:name w:val="Hyperlink"/>
    <w:basedOn w:val="DefaultParagraphFont"/>
    <w:uiPriority w:val="99"/>
    <w:rsid w:val="008A3715"/>
    <w:rPr>
      <w:color w:val="0000FF" w:themeColor="hyperlink"/>
      <w:u w:val="single"/>
    </w:rPr>
  </w:style>
  <w:style w:type="paragraph" w:styleId="BalloonText">
    <w:name w:val="Balloon Text"/>
    <w:basedOn w:val="Normal"/>
    <w:link w:val="BalloonTextChar"/>
    <w:rsid w:val="00A93063"/>
    <w:rPr>
      <w:rFonts w:ascii="Tahoma" w:hAnsi="Tahoma" w:cs="Tahoma"/>
      <w:sz w:val="16"/>
      <w:szCs w:val="16"/>
    </w:rPr>
  </w:style>
  <w:style w:type="character" w:customStyle="1" w:styleId="BalloonTextChar">
    <w:name w:val="Balloon Text Char"/>
    <w:basedOn w:val="DefaultParagraphFont"/>
    <w:link w:val="BalloonText"/>
    <w:rsid w:val="00A93063"/>
    <w:rPr>
      <w:rFonts w:ascii="Tahoma" w:hAnsi="Tahoma" w:cs="Tahoma"/>
      <w:sz w:val="16"/>
      <w:szCs w:val="16"/>
    </w:rPr>
  </w:style>
  <w:style w:type="character" w:styleId="CommentReference">
    <w:name w:val="annotation reference"/>
    <w:basedOn w:val="DefaultParagraphFont"/>
    <w:rsid w:val="006D3AF6"/>
    <w:rPr>
      <w:sz w:val="16"/>
      <w:szCs w:val="16"/>
    </w:rPr>
  </w:style>
  <w:style w:type="paragraph" w:styleId="CommentText">
    <w:name w:val="annotation text"/>
    <w:basedOn w:val="Normal"/>
    <w:link w:val="CommentTextChar"/>
    <w:rsid w:val="006D3AF6"/>
  </w:style>
  <w:style w:type="character" w:customStyle="1" w:styleId="CommentTextChar">
    <w:name w:val="Comment Text Char"/>
    <w:basedOn w:val="DefaultParagraphFont"/>
    <w:link w:val="CommentText"/>
    <w:rsid w:val="006D3AF6"/>
    <w:rPr>
      <w:rFonts w:ascii="Arial" w:hAnsi="Arial"/>
    </w:rPr>
  </w:style>
  <w:style w:type="paragraph" w:styleId="CommentSubject">
    <w:name w:val="annotation subject"/>
    <w:basedOn w:val="CommentText"/>
    <w:next w:val="CommentText"/>
    <w:link w:val="CommentSubjectChar"/>
    <w:rsid w:val="006D3AF6"/>
    <w:rPr>
      <w:b/>
      <w:bCs/>
    </w:rPr>
  </w:style>
  <w:style w:type="character" w:customStyle="1" w:styleId="CommentSubjectChar">
    <w:name w:val="Comment Subject Char"/>
    <w:basedOn w:val="CommentTextChar"/>
    <w:link w:val="CommentSubject"/>
    <w:rsid w:val="006D3AF6"/>
    <w:rPr>
      <w:rFonts w:ascii="Arial" w:hAnsi="Arial"/>
      <w:b/>
      <w:bCs/>
    </w:rPr>
  </w:style>
  <w:style w:type="paragraph" w:customStyle="1" w:styleId="BodyText0">
    <w:name w:val="#BodyText"/>
    <w:basedOn w:val="Normal"/>
    <w:qFormat/>
    <w:rsid w:val="00EF66D2"/>
    <w:pPr>
      <w:widowControl/>
      <w:spacing w:after="240"/>
    </w:pPr>
    <w:rPr>
      <w:lang w:eastAsia="en-CA"/>
    </w:rPr>
  </w:style>
  <w:style w:type="paragraph" w:customStyle="1" w:styleId="BodyTextHanging">
    <w:name w:val="#BodyText=Hanging"/>
    <w:basedOn w:val="Normal"/>
    <w:uiPriority w:val="1"/>
    <w:qFormat/>
    <w:rsid w:val="00E027B1"/>
    <w:pPr>
      <w:widowControl/>
      <w:spacing w:after="240"/>
      <w:ind w:left="567" w:hanging="567"/>
    </w:pPr>
    <w:rPr>
      <w:lang w:eastAsia="en-CA"/>
    </w:rPr>
  </w:style>
  <w:style w:type="paragraph" w:customStyle="1" w:styleId="Default">
    <w:name w:val="Default"/>
    <w:basedOn w:val="Normal"/>
    <w:rsid w:val="00A72E45"/>
    <w:pPr>
      <w:widowControl/>
      <w:autoSpaceDE w:val="0"/>
      <w:autoSpaceDN w:val="0"/>
      <w:jc w:val="left"/>
    </w:pPr>
    <w:rPr>
      <w:rFonts w:ascii="Corbel" w:eastAsiaTheme="minorHAnsi" w:hAnsi="Corbel"/>
      <w:color w:val="000000"/>
      <w:sz w:val="24"/>
      <w:szCs w:val="24"/>
    </w:rPr>
  </w:style>
  <w:style w:type="paragraph" w:styleId="Header">
    <w:name w:val="header"/>
    <w:basedOn w:val="Normal"/>
    <w:link w:val="HeaderChar"/>
    <w:rsid w:val="00957FF9"/>
    <w:pPr>
      <w:tabs>
        <w:tab w:val="center" w:pos="4513"/>
        <w:tab w:val="right" w:pos="9026"/>
      </w:tabs>
    </w:pPr>
  </w:style>
  <w:style w:type="character" w:customStyle="1" w:styleId="HeaderChar">
    <w:name w:val="Header Char"/>
    <w:basedOn w:val="DefaultParagraphFont"/>
    <w:link w:val="Header"/>
    <w:rsid w:val="00957FF9"/>
    <w:rPr>
      <w:rFonts w:ascii="Arial" w:hAnsi="Arial"/>
    </w:rPr>
  </w:style>
  <w:style w:type="paragraph" w:styleId="Footer">
    <w:name w:val="footer"/>
    <w:basedOn w:val="Normal"/>
    <w:link w:val="FooterChar"/>
    <w:uiPriority w:val="99"/>
    <w:rsid w:val="00957FF9"/>
    <w:pPr>
      <w:tabs>
        <w:tab w:val="center" w:pos="4513"/>
        <w:tab w:val="right" w:pos="9026"/>
      </w:tabs>
    </w:pPr>
  </w:style>
  <w:style w:type="character" w:customStyle="1" w:styleId="FooterChar">
    <w:name w:val="Footer Char"/>
    <w:basedOn w:val="DefaultParagraphFont"/>
    <w:link w:val="Footer"/>
    <w:uiPriority w:val="99"/>
    <w:rsid w:val="00957FF9"/>
    <w:rPr>
      <w:rFonts w:ascii="Arial" w:hAnsi="Arial"/>
    </w:rPr>
  </w:style>
  <w:style w:type="paragraph" w:styleId="Revision">
    <w:name w:val="Revision"/>
    <w:hidden/>
    <w:uiPriority w:val="99"/>
    <w:semiHidden/>
    <w:rsid w:val="007000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778">
      <w:bodyDiv w:val="1"/>
      <w:marLeft w:val="0"/>
      <w:marRight w:val="0"/>
      <w:marTop w:val="0"/>
      <w:marBottom w:val="0"/>
      <w:divBdr>
        <w:top w:val="none" w:sz="0" w:space="0" w:color="auto"/>
        <w:left w:val="none" w:sz="0" w:space="0" w:color="auto"/>
        <w:bottom w:val="none" w:sz="0" w:space="0" w:color="auto"/>
        <w:right w:val="none" w:sz="0" w:space="0" w:color="auto"/>
      </w:divBdr>
    </w:div>
    <w:div w:id="119034484">
      <w:bodyDiv w:val="1"/>
      <w:marLeft w:val="0"/>
      <w:marRight w:val="0"/>
      <w:marTop w:val="0"/>
      <w:marBottom w:val="0"/>
      <w:divBdr>
        <w:top w:val="none" w:sz="0" w:space="0" w:color="auto"/>
        <w:left w:val="none" w:sz="0" w:space="0" w:color="auto"/>
        <w:bottom w:val="none" w:sz="0" w:space="0" w:color="auto"/>
        <w:right w:val="none" w:sz="0" w:space="0" w:color="auto"/>
      </w:divBdr>
    </w:div>
    <w:div w:id="748309042">
      <w:bodyDiv w:val="1"/>
      <w:marLeft w:val="0"/>
      <w:marRight w:val="0"/>
      <w:marTop w:val="0"/>
      <w:marBottom w:val="0"/>
      <w:divBdr>
        <w:top w:val="none" w:sz="0" w:space="0" w:color="auto"/>
        <w:left w:val="none" w:sz="0" w:space="0" w:color="auto"/>
        <w:bottom w:val="none" w:sz="0" w:space="0" w:color="auto"/>
        <w:right w:val="none" w:sz="0" w:space="0" w:color="auto"/>
      </w:divBdr>
    </w:div>
    <w:div w:id="1070344070">
      <w:bodyDiv w:val="1"/>
      <w:marLeft w:val="0"/>
      <w:marRight w:val="0"/>
      <w:marTop w:val="0"/>
      <w:marBottom w:val="0"/>
      <w:divBdr>
        <w:top w:val="none" w:sz="0" w:space="0" w:color="auto"/>
        <w:left w:val="none" w:sz="0" w:space="0" w:color="auto"/>
        <w:bottom w:val="none" w:sz="0" w:space="0" w:color="auto"/>
        <w:right w:val="none" w:sz="0" w:space="0" w:color="auto"/>
      </w:divBdr>
    </w:div>
    <w:div w:id="1083067978">
      <w:bodyDiv w:val="1"/>
      <w:marLeft w:val="0"/>
      <w:marRight w:val="0"/>
      <w:marTop w:val="0"/>
      <w:marBottom w:val="0"/>
      <w:divBdr>
        <w:top w:val="none" w:sz="0" w:space="0" w:color="auto"/>
        <w:left w:val="none" w:sz="0" w:space="0" w:color="auto"/>
        <w:bottom w:val="none" w:sz="0" w:space="0" w:color="auto"/>
        <w:right w:val="none" w:sz="0" w:space="0" w:color="auto"/>
      </w:divBdr>
    </w:div>
    <w:div w:id="1189953099">
      <w:bodyDiv w:val="1"/>
      <w:marLeft w:val="0"/>
      <w:marRight w:val="0"/>
      <w:marTop w:val="0"/>
      <w:marBottom w:val="0"/>
      <w:divBdr>
        <w:top w:val="none" w:sz="0" w:space="0" w:color="auto"/>
        <w:left w:val="none" w:sz="0" w:space="0" w:color="auto"/>
        <w:bottom w:val="none" w:sz="0" w:space="0" w:color="auto"/>
        <w:right w:val="none" w:sz="0" w:space="0" w:color="auto"/>
      </w:divBdr>
    </w:div>
    <w:div w:id="1348554753">
      <w:bodyDiv w:val="1"/>
      <w:marLeft w:val="0"/>
      <w:marRight w:val="0"/>
      <w:marTop w:val="0"/>
      <w:marBottom w:val="0"/>
      <w:divBdr>
        <w:top w:val="none" w:sz="0" w:space="0" w:color="auto"/>
        <w:left w:val="none" w:sz="0" w:space="0" w:color="auto"/>
        <w:bottom w:val="none" w:sz="0" w:space="0" w:color="auto"/>
        <w:right w:val="none" w:sz="0" w:space="0" w:color="auto"/>
      </w:divBdr>
    </w:div>
    <w:div w:id="1425880497">
      <w:bodyDiv w:val="1"/>
      <w:marLeft w:val="0"/>
      <w:marRight w:val="0"/>
      <w:marTop w:val="0"/>
      <w:marBottom w:val="0"/>
      <w:divBdr>
        <w:top w:val="none" w:sz="0" w:space="0" w:color="auto"/>
        <w:left w:val="none" w:sz="0" w:space="0" w:color="auto"/>
        <w:bottom w:val="none" w:sz="0" w:space="0" w:color="auto"/>
        <w:right w:val="none" w:sz="0" w:space="0" w:color="auto"/>
      </w:divBdr>
    </w:div>
    <w:div w:id="1500267737">
      <w:bodyDiv w:val="1"/>
      <w:marLeft w:val="0"/>
      <w:marRight w:val="0"/>
      <w:marTop w:val="0"/>
      <w:marBottom w:val="0"/>
      <w:divBdr>
        <w:top w:val="none" w:sz="0" w:space="0" w:color="auto"/>
        <w:left w:val="none" w:sz="0" w:space="0" w:color="auto"/>
        <w:bottom w:val="none" w:sz="0" w:space="0" w:color="auto"/>
        <w:right w:val="none" w:sz="0" w:space="0" w:color="auto"/>
      </w:divBdr>
    </w:div>
    <w:div w:id="1611935615">
      <w:bodyDiv w:val="1"/>
      <w:marLeft w:val="0"/>
      <w:marRight w:val="0"/>
      <w:marTop w:val="0"/>
      <w:marBottom w:val="0"/>
      <w:divBdr>
        <w:top w:val="none" w:sz="0" w:space="0" w:color="auto"/>
        <w:left w:val="none" w:sz="0" w:space="0" w:color="auto"/>
        <w:bottom w:val="none" w:sz="0" w:space="0" w:color="auto"/>
        <w:right w:val="none" w:sz="0" w:space="0" w:color="auto"/>
      </w:divBdr>
    </w:div>
    <w:div w:id="1640571578">
      <w:bodyDiv w:val="1"/>
      <w:marLeft w:val="0"/>
      <w:marRight w:val="0"/>
      <w:marTop w:val="0"/>
      <w:marBottom w:val="0"/>
      <w:divBdr>
        <w:top w:val="none" w:sz="0" w:space="0" w:color="auto"/>
        <w:left w:val="none" w:sz="0" w:space="0" w:color="auto"/>
        <w:bottom w:val="none" w:sz="0" w:space="0" w:color="auto"/>
        <w:right w:val="none" w:sz="0" w:space="0" w:color="auto"/>
      </w:divBdr>
    </w:div>
    <w:div w:id="1641959294">
      <w:bodyDiv w:val="1"/>
      <w:marLeft w:val="0"/>
      <w:marRight w:val="0"/>
      <w:marTop w:val="0"/>
      <w:marBottom w:val="0"/>
      <w:divBdr>
        <w:top w:val="none" w:sz="0" w:space="0" w:color="auto"/>
        <w:left w:val="none" w:sz="0" w:space="0" w:color="auto"/>
        <w:bottom w:val="none" w:sz="0" w:space="0" w:color="auto"/>
        <w:right w:val="none" w:sz="0" w:space="0" w:color="auto"/>
      </w:divBdr>
    </w:div>
    <w:div w:id="1695032500">
      <w:bodyDiv w:val="1"/>
      <w:marLeft w:val="0"/>
      <w:marRight w:val="0"/>
      <w:marTop w:val="0"/>
      <w:marBottom w:val="0"/>
      <w:divBdr>
        <w:top w:val="none" w:sz="0" w:space="0" w:color="auto"/>
        <w:left w:val="none" w:sz="0" w:space="0" w:color="auto"/>
        <w:bottom w:val="none" w:sz="0" w:space="0" w:color="auto"/>
        <w:right w:val="none" w:sz="0" w:space="0" w:color="auto"/>
      </w:divBdr>
    </w:div>
    <w:div w:id="1705137583">
      <w:bodyDiv w:val="1"/>
      <w:marLeft w:val="0"/>
      <w:marRight w:val="0"/>
      <w:marTop w:val="0"/>
      <w:marBottom w:val="0"/>
      <w:divBdr>
        <w:top w:val="none" w:sz="0" w:space="0" w:color="auto"/>
        <w:left w:val="none" w:sz="0" w:space="0" w:color="auto"/>
        <w:bottom w:val="none" w:sz="0" w:space="0" w:color="auto"/>
        <w:right w:val="none" w:sz="0" w:space="0" w:color="auto"/>
      </w:divBdr>
    </w:div>
    <w:div w:id="1729645289">
      <w:bodyDiv w:val="1"/>
      <w:marLeft w:val="0"/>
      <w:marRight w:val="0"/>
      <w:marTop w:val="0"/>
      <w:marBottom w:val="0"/>
      <w:divBdr>
        <w:top w:val="none" w:sz="0" w:space="0" w:color="auto"/>
        <w:left w:val="none" w:sz="0" w:space="0" w:color="auto"/>
        <w:bottom w:val="none" w:sz="0" w:space="0" w:color="auto"/>
        <w:right w:val="none" w:sz="0" w:space="0" w:color="auto"/>
      </w:divBdr>
    </w:div>
    <w:div w:id="2086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uk.qb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bertyspecialtymarkets.com/wp-content/uploads/2018/01/Liberty-specialy-markets-cookie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uk.qb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21C8-1209-4EE5-8441-FCE1BAB7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290DE50.dotm</Template>
  <TotalTime>6</TotalTime>
  <Pages>44</Pages>
  <Words>13828</Words>
  <Characters>78826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QBE Management (UK) Ltd</Company>
  <LinksUpToDate>false</LinksUpToDate>
  <CharactersWithSpaces>92470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Johnston</dc:creator>
  <cp:lastModifiedBy>Moushmi Mark</cp:lastModifiedBy>
  <cp:revision>3</cp:revision>
  <dcterms:created xsi:type="dcterms:W3CDTF">2018-05-24T09:00:00Z</dcterms:created>
  <dcterms:modified xsi:type="dcterms:W3CDTF">2018-05-24T09:10:00Z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6e415649-59b8-47cb-9f6e-3a31b6e7f084</vt:lpwstr>
  </property>
</Properties>
</file>